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92" w:rsidRPr="000C3882" w:rsidRDefault="00FD4392" w:rsidP="00FD43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882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Пояснительная записка </w:t>
      </w:r>
    </w:p>
    <w:p w:rsidR="00FD4392" w:rsidRPr="000C3882" w:rsidRDefault="00FD4392" w:rsidP="00FD4392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882">
        <w:rPr>
          <w:rFonts w:ascii="Times New Roman" w:eastAsia="Times New Roman" w:hAnsi="Times New Roman"/>
          <w:sz w:val="24"/>
          <w:szCs w:val="24"/>
          <w:lang w:eastAsia="ru-RU"/>
        </w:rPr>
        <w:t>к отчету об исполнении бюджета муниципального образования</w:t>
      </w:r>
    </w:p>
    <w:p w:rsidR="00FD4392" w:rsidRDefault="003D7CC0" w:rsidP="00FD4392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«Александровский район» за </w:t>
      </w:r>
      <w:r w:rsidR="00FD4392" w:rsidRPr="000C388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24EB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D4392" w:rsidRPr="000C388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FC6B9C" w:rsidRPr="000C3882" w:rsidRDefault="00FC6B9C" w:rsidP="00FD4392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392" w:rsidRPr="00FC73F6" w:rsidRDefault="00D05FC4" w:rsidP="00001202">
      <w:pPr>
        <w:pStyle w:val="aa"/>
        <w:widowControl w:val="0"/>
        <w:numPr>
          <w:ilvl w:val="0"/>
          <w:numId w:val="3"/>
        </w:num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3F6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основных показателей бюджета район</w:t>
      </w:r>
    </w:p>
    <w:p w:rsidR="00C808FB" w:rsidRDefault="00C808FB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отчетности об исполнении бюджета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«Александровский район»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264.2 и 264.3 Бюджетного кодекса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Федерации, приказами Министерства финансов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28.12.2010 № 191н «Об утверждении Инструкции о порядке составления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представления годовой, квартальной и месячной отчётности об исполнении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бюджетов бюджетной системы Российской Федерации», от 25.03.2011 № 33н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Инструкции о порядке составления, представления годовой,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квартальной бухгалтерской отчётности государственных</w:t>
      </w:r>
      <w:r w:rsid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(муниципальных)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бюджетных и автономных учреждений», письмом Федерального казначейства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D3C07">
        <w:rPr>
          <w:rFonts w:ascii="Times New Roman" w:eastAsia="Times New Roman" w:hAnsi="Times New Roman"/>
          <w:sz w:val="24"/>
          <w:szCs w:val="24"/>
          <w:lang w:eastAsia="ru-RU"/>
        </w:rPr>
        <w:t>11.12.2012 №42-7.4-05/2.1-704 «</w:t>
      </w:r>
      <w:r w:rsidR="00ED3C07" w:rsidRPr="00ED3C07">
        <w:rPr>
          <w:rFonts w:ascii="Times New Roman" w:eastAsia="Times New Roman" w:hAnsi="Times New Roman"/>
          <w:bCs/>
          <w:sz w:val="24"/>
          <w:szCs w:val="24"/>
          <w:lang w:eastAsia="ru-RU"/>
        </w:rPr>
        <w:t>О порядке составления и представления финансовыми органами субъектов Российской Федерации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отчете об использовании межбюджетных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трансфертов из федерального бюджета субъектами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FB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образованиями и территориальным государственным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6B9">
        <w:rPr>
          <w:rFonts w:ascii="Times New Roman" w:eastAsia="Times New Roman" w:hAnsi="Times New Roman"/>
          <w:sz w:val="24"/>
          <w:szCs w:val="24"/>
          <w:lang w:eastAsia="ru-RU"/>
        </w:rPr>
        <w:t>внебюджетным фондом».</w:t>
      </w:r>
    </w:p>
    <w:p w:rsidR="00D53A29" w:rsidRPr="00D53A29" w:rsidRDefault="00D53A29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E">
        <w:rPr>
          <w:rFonts w:ascii="Times New Roman" w:eastAsia="Times New Roman" w:hAnsi="Times New Roman"/>
          <w:sz w:val="24"/>
          <w:szCs w:val="24"/>
          <w:lang w:eastAsia="ru-RU"/>
        </w:rPr>
        <w:t>Исполнение бюджета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98E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осуществлялось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Думы Александровского района Томской области от 26.12.2018 № 234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юджете муниципального образования «Александровский район» на 2019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и 2021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годов».</w:t>
      </w:r>
    </w:p>
    <w:p w:rsidR="00D53A29" w:rsidRPr="00D53A29" w:rsidRDefault="00D53A29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Александровского района Томской области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5198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5198E">
        <w:rPr>
          <w:rFonts w:ascii="Times New Roman" w:eastAsia="Times New Roman" w:hAnsi="Times New Roman"/>
          <w:sz w:val="24"/>
          <w:szCs w:val="24"/>
          <w:lang w:eastAsia="ru-RU"/>
        </w:rPr>
        <w:t>2.2019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5198E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D53A2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предусмотрены меры по его реализации.</w:t>
      </w:r>
    </w:p>
    <w:p w:rsidR="007D36B9" w:rsidRDefault="007D36B9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8E">
        <w:rPr>
          <w:rFonts w:ascii="Times New Roman" w:eastAsia="Times New Roman" w:hAnsi="Times New Roman"/>
          <w:sz w:val="24"/>
          <w:szCs w:val="24"/>
          <w:lang w:eastAsia="ru-RU"/>
        </w:rPr>
        <w:t>Бюджет муниципального образования исполняется на основе единства кассы и подведомственности расходов. Кассовое обслуживание исполнения бюджета осуществляется Финансовым отделом Администрации Александровского района Томской области. Управление средствами на едином счете бюджета муниципального образования, открытого в Отделении по Александровскому району УФК по Томской области, осуществляется с использованием лицевых счетов, открываемых для главных распорядителей бюджетных средств.</w:t>
      </w:r>
    </w:p>
    <w:p w:rsidR="00FB7F06" w:rsidRDefault="00FB7F06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2019</w:t>
      </w:r>
      <w:r w:rsidRPr="00FB7F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B7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02D" w:rsidRPr="0032402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бюджета </w:t>
      </w:r>
      <w:r w:rsidR="0032402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32402D" w:rsidRPr="0032402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организовано с </w:t>
      </w:r>
      <w:r w:rsidR="0032402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402D" w:rsidRPr="0032402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средств бюджета</w:t>
      </w:r>
      <w:r w:rsidR="003240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32402D" w:rsidRPr="003240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2402D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32402D" w:rsidRPr="0032402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администраторами доходов бюджета</w:t>
      </w:r>
      <w:r w:rsidR="003240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FB7F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EB5" w:rsidRDefault="00BB2557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бюджета</w:t>
      </w:r>
      <w:r w:rsidR="00B01E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01EE1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 w:rsidR="00FB7F0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4392" w:rsidRPr="000C3882">
        <w:rPr>
          <w:rFonts w:ascii="Times New Roman" w:eastAsia="Times New Roman" w:hAnsi="Times New Roman"/>
          <w:sz w:val="24"/>
          <w:szCs w:val="24"/>
          <w:lang w:eastAsia="ru-RU"/>
        </w:rPr>
        <w:t xml:space="preserve">год </w:t>
      </w:r>
      <w:r w:rsidR="00215226">
        <w:rPr>
          <w:rFonts w:ascii="Times New Roman" w:eastAsia="Times New Roman" w:hAnsi="Times New Roman"/>
          <w:sz w:val="24"/>
          <w:szCs w:val="24"/>
          <w:lang w:eastAsia="ru-RU"/>
        </w:rPr>
        <w:t>сформирован на основании сводной бюджетной отчетности</w:t>
      </w:r>
      <w:r w:rsidR="00CF4469" w:rsidRPr="000C3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226" w:rsidRPr="000C3882">
        <w:rPr>
          <w:rFonts w:ascii="Times New Roman" w:eastAsia="Times New Roman" w:hAnsi="Times New Roman"/>
          <w:sz w:val="24"/>
          <w:szCs w:val="24"/>
          <w:lang w:eastAsia="ru-RU"/>
        </w:rPr>
        <w:t>главных распорядителей бюджетных средств</w:t>
      </w:r>
      <w:r w:rsidR="00215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48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2152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15226" w:rsidRPr="000C3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469" w:rsidRPr="000C388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главных администраторов доходов бюджета, главных администраторов источников финансирования дефицита бюджета </w:t>
      </w:r>
      <w:r w:rsidR="0021522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бюджетной классификацией</w:t>
      </w:r>
      <w:r w:rsidR="00FD4392" w:rsidRPr="000C38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5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4392" w:rsidRPr="000C3882" w:rsidRDefault="00215226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отчете плановые назначения отражены в соответствии с уточненной сводной бюджетной росписью бюджета муниципального образования «Алексан</w:t>
      </w:r>
      <w:r w:rsidR="008200DC">
        <w:rPr>
          <w:rFonts w:ascii="Times New Roman" w:eastAsia="Times New Roman" w:hAnsi="Times New Roman"/>
          <w:sz w:val="24"/>
          <w:szCs w:val="24"/>
          <w:lang w:eastAsia="ru-RU"/>
        </w:rPr>
        <w:t>дровский район» на 201</w:t>
      </w:r>
      <w:r w:rsidR="00824EB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200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F34DD1">
        <w:rPr>
          <w:rFonts w:ascii="Times New Roman" w:eastAsia="Times New Roman" w:hAnsi="Times New Roman"/>
          <w:sz w:val="24"/>
          <w:szCs w:val="24"/>
          <w:lang w:eastAsia="ru-RU"/>
        </w:rPr>
        <w:t>, утвержденной приказом Финансового отдела Администрации Александровского района от 30.12.2019 № 76п.</w:t>
      </w:r>
    </w:p>
    <w:p w:rsidR="00824EB5" w:rsidRDefault="00824EB5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муниципального образования «Александровский район» утвержден сроком на три года -  на очередной финансовый год и плановый период в соответствии с Положением о бюджетном процессе в муниципальном образовании «Александровский район», утвержденным решением Думы Александровского района Томской области от 22.03.2012 № 150.</w:t>
      </w:r>
    </w:p>
    <w:p w:rsidR="00824EB5" w:rsidRDefault="00824EB5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Первоначальный бюджет муниципального образования «Александровский район» на 2019 год был утвержден:</w:t>
      </w:r>
    </w:p>
    <w:p w:rsidR="00824EB5" w:rsidRDefault="00824EB5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объем доходов – 659446,24 тыс. рублей, в том числе объем налоговых и неналоговых доходов - 185603,0 тыс. рублей,</w:t>
      </w:r>
      <w:r w:rsidR="007B374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безвозмездных поступлений – 473843,24 тыс. рублей;</w:t>
      </w:r>
    </w:p>
    <w:p w:rsidR="007B3740" w:rsidRDefault="007B374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объем расходов – 663046,24 тыс. рублей;</w:t>
      </w:r>
    </w:p>
    <w:p w:rsidR="007B3740" w:rsidRDefault="007B374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предельный объем дефицита бюджета – 3600,0 тыс. рублей.</w:t>
      </w:r>
    </w:p>
    <w:p w:rsidR="007B3740" w:rsidRDefault="00FD4392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8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процессе исполнения </w:t>
      </w:r>
      <w:r w:rsidR="007B374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2019 года </w:t>
      </w:r>
      <w:r w:rsidR="00F2348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B374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утвержденный бюджет вносились </w:t>
      </w:r>
      <w:r w:rsidR="00051507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 w:rsidR="007B37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</w:t>
      </w:r>
      <w:r w:rsidR="008200DC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7B374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решениями Думы Александровского района Томской области:</w:t>
      </w:r>
    </w:p>
    <w:p w:rsidR="007B3740" w:rsidRDefault="007B374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23.05.2019 № 256;</w:t>
      </w:r>
    </w:p>
    <w:p w:rsidR="007B3740" w:rsidRDefault="007B374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23.08.2019 № 265;</w:t>
      </w:r>
    </w:p>
    <w:p w:rsidR="007B3740" w:rsidRDefault="007B374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03.09.2019 № 272;</w:t>
      </w:r>
    </w:p>
    <w:p w:rsidR="007B3740" w:rsidRDefault="007B374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17.10.2019 № 277;</w:t>
      </w:r>
    </w:p>
    <w:p w:rsidR="007B3740" w:rsidRDefault="007B374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11.11.2019 № 281;</w:t>
      </w:r>
    </w:p>
    <w:p w:rsidR="007B3740" w:rsidRDefault="007B374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13.12.2019 № 296.</w:t>
      </w:r>
    </w:p>
    <w:p w:rsidR="007D7645" w:rsidRDefault="0014353A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действующему бюджетному законодательству</w:t>
      </w:r>
      <w:r w:rsidR="00392FBA" w:rsidRPr="00392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 xml:space="preserve">(статья </w:t>
      </w:r>
      <w:r w:rsidR="00676154">
        <w:rPr>
          <w:rFonts w:ascii="Times New Roman" w:eastAsia="Times New Roman" w:hAnsi="Times New Roman"/>
          <w:sz w:val="24"/>
          <w:szCs w:val="24"/>
          <w:lang w:eastAsia="ru-RU"/>
        </w:rPr>
        <w:t>232 Бюджетного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 Российской Федерации)</w:t>
      </w:r>
      <w:r w:rsidR="00973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>субсидии, субвенции и иные безвозмездные поступления, фактически полученные при исполнении бюджета сверх утвержденных решением о бюджете, направл</w:t>
      </w:r>
      <w:r w:rsidR="00BB2557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увеличение расходов соответственно целям предоставления безвозмездных поступлений с внесением изменений в сводную бюджетную роспись</w:t>
      </w:r>
      <w:r w:rsidR="007D764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внесения изменений в решение о бюджете на текущий финансовый год.</w:t>
      </w:r>
    </w:p>
    <w:p w:rsidR="00392FBA" w:rsidRDefault="007D7645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этим</w:t>
      </w:r>
      <w:r w:rsidR="0014353A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доходная и расходная части </w:t>
      </w:r>
      <w:r w:rsidR="009C7DB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района на 2019 год уточнены на общую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минус</w:t>
      </w:r>
      <w:r w:rsidR="009C7DB0">
        <w:rPr>
          <w:rFonts w:ascii="Times New Roman" w:eastAsia="Times New Roman" w:hAnsi="Times New Roman"/>
          <w:sz w:val="24"/>
          <w:szCs w:val="24"/>
          <w:lang w:eastAsia="ru-RU"/>
        </w:rPr>
        <w:t xml:space="preserve"> 1314,14 тыс. рублей, в том числе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2FBA" w:rsidRDefault="009C7DB0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уменьшена дотация на поддержку мер по обеспечению сбалансированности местных бюджетов (на проведение капитального ремонта и благоустройство воинских </w:t>
      </w:r>
      <w:r w:rsidR="003D7CC0">
        <w:rPr>
          <w:rFonts w:ascii="Times New Roman" w:eastAsia="Times New Roman" w:hAnsi="Times New Roman"/>
          <w:sz w:val="24"/>
          <w:szCs w:val="24"/>
          <w:lang w:eastAsia="ru-RU"/>
        </w:rPr>
        <w:t>захоронений, мемориальных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комплексов, памятникам воинам, погибшим в годы 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еликой Отечественной войны 1941 – 1945 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одах</w:t>
      </w:r>
      <w:r w:rsidR="00392FBA">
        <w:rPr>
          <w:rFonts w:ascii="Times New Roman" w:eastAsia="Times New Roman" w:hAnsi="Times New Roman"/>
          <w:sz w:val="24"/>
          <w:szCs w:val="24"/>
          <w:lang w:eastAsia="ru-RU"/>
        </w:rPr>
        <w:t>) в сумме 127,34 тыс. рублей;</w:t>
      </w:r>
    </w:p>
    <w:p w:rsidR="00392FBA" w:rsidRDefault="00392FBA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уменьшена субсидия, предоставленная на р</w:t>
      </w:r>
      <w:r w:rsidRPr="00392FBA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92F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проектно-сметной документации полигона ТКО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2FBA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Александровского района Томской области в сумме 1231,4 тыс. рублей;</w:t>
      </w:r>
    </w:p>
    <w:p w:rsidR="0014353A" w:rsidRDefault="00392FBA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выделена субвенция</w:t>
      </w:r>
      <w:r w:rsidRPr="00392F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первичного воинского учета на территориях,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2FBA">
        <w:rPr>
          <w:rFonts w:ascii="Times New Roman" w:eastAsia="Times New Roman" w:hAnsi="Times New Roman"/>
          <w:sz w:val="24"/>
          <w:szCs w:val="24"/>
          <w:lang w:eastAsia="ru-RU"/>
        </w:rPr>
        <w:t>где отсутствуют военные комиссариаты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44,6 тыс. рублей</w:t>
      </w:r>
      <w:r w:rsidR="009C7D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7645" w:rsidRDefault="007D7645" w:rsidP="0000120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об изменениях в бюджет района приведены в таблицы №1.</w:t>
      </w:r>
    </w:p>
    <w:p w:rsidR="007D7645" w:rsidRPr="00186304" w:rsidRDefault="007D7645" w:rsidP="007D7645">
      <w:pPr>
        <w:widowControl w:val="0"/>
        <w:spacing w:after="0" w:line="240" w:lineRule="atLeast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630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</w:t>
      </w:r>
    </w:p>
    <w:p w:rsidR="00096E64" w:rsidRPr="00096E64" w:rsidRDefault="00096E64" w:rsidP="007D7645">
      <w:pPr>
        <w:widowControl w:val="0"/>
        <w:spacing w:after="0" w:line="240" w:lineRule="atLeast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6E64">
        <w:rPr>
          <w:rFonts w:ascii="Times New Roman" w:eastAsia="Times New Roman" w:hAnsi="Times New Roman"/>
          <w:i/>
          <w:sz w:val="24"/>
          <w:szCs w:val="24"/>
          <w:lang w:eastAsia="ru-RU"/>
        </w:rPr>
        <w:t>единицы измерения – тыс. рублей</w:t>
      </w:r>
    </w:p>
    <w:tbl>
      <w:tblPr>
        <w:tblW w:w="9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880"/>
        <w:gridCol w:w="1880"/>
        <w:gridCol w:w="1420"/>
        <w:gridCol w:w="1304"/>
      </w:tblGrid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Дата решения о бюджете (корректировке)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Увеличение/ уменьшение доходной части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в том числе налоговые и неналоговые доходы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Увеличение/ уменьшение расходной части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Дефицит бюджета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b/>
                <w:bCs/>
                <w:lang w:eastAsia="ru-RU"/>
              </w:rPr>
              <w:t>от 26.12.2018 № 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b/>
                <w:bCs/>
                <w:lang w:eastAsia="ru-RU"/>
              </w:rPr>
              <w:t>659 446,240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b/>
                <w:bCs/>
                <w:lang w:eastAsia="ru-RU"/>
              </w:rPr>
              <w:t>185 603,000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b/>
                <w:bCs/>
                <w:lang w:eastAsia="ru-RU"/>
              </w:rPr>
              <w:t>663 046,240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b/>
                <w:bCs/>
                <w:lang w:eastAsia="ru-RU"/>
              </w:rPr>
              <w:t>-3 600,000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от 23.05.2019 № 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58 398,814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66 473,654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-8 074,840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от 23.08.2019 № 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5 711,036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9 057,765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-3 346,729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от 17.10.2019 № 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583,064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-3 272,000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9 988,371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-9 405,307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от 11.11.2019 № 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9 655,262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9 655,262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от 13.12.2019 № 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11 455,210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10 760,394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694,816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итого поправок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85 803,386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-3 272,000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105 935,446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-20 132,060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Добавлено бюджетной росписью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-1 314,136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096E64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-1 314,136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096E64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D7645" w:rsidRPr="007D7645" w:rsidTr="00001202">
        <w:trPr>
          <w:trHeight w:val="20"/>
        </w:trPr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Бюджет района по бюджетной росписи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743 935,490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182 331,000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767 667,550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D7645" w:rsidRPr="00001202" w:rsidRDefault="007D7645" w:rsidP="007D76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lang w:eastAsia="ru-RU"/>
              </w:rPr>
              <w:t>-23 732,060</w:t>
            </w:r>
          </w:p>
        </w:tc>
      </w:tr>
    </w:tbl>
    <w:p w:rsidR="00406113" w:rsidRDefault="00096E64" w:rsidP="005670E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результате проведенных корректировок, бюджет муниципального образования «Александровский район» на 2019 год составил</w:t>
      </w:r>
      <w:r w:rsidR="0040611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6113" w:rsidRPr="00406113" w:rsidRDefault="00096E64" w:rsidP="00406113">
      <w:pPr>
        <w:pStyle w:val="aa"/>
        <w:widowControl w:val="0"/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113">
        <w:rPr>
          <w:rFonts w:ascii="Times New Roman" w:eastAsia="Times New Roman" w:hAnsi="Times New Roman"/>
          <w:sz w:val="24"/>
          <w:szCs w:val="24"/>
          <w:lang w:eastAsia="ru-RU"/>
        </w:rPr>
        <w:t>по доходам – 743</w:t>
      </w:r>
      <w:r w:rsidR="00277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6113">
        <w:rPr>
          <w:rFonts w:ascii="Times New Roman" w:eastAsia="Times New Roman" w:hAnsi="Times New Roman"/>
          <w:sz w:val="24"/>
          <w:szCs w:val="24"/>
          <w:lang w:eastAsia="ru-RU"/>
        </w:rPr>
        <w:t>935,5 тыс. рублей</w:t>
      </w:r>
      <w:r w:rsidR="00406113" w:rsidRPr="004061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6113" w:rsidRPr="00406113" w:rsidRDefault="00096E64" w:rsidP="00406113">
      <w:pPr>
        <w:pStyle w:val="aa"/>
        <w:widowControl w:val="0"/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113">
        <w:rPr>
          <w:rFonts w:ascii="Times New Roman" w:eastAsia="Times New Roman" w:hAnsi="Times New Roman"/>
          <w:sz w:val="24"/>
          <w:szCs w:val="24"/>
          <w:lang w:eastAsia="ru-RU"/>
        </w:rPr>
        <w:t>по расходам – 767</w:t>
      </w:r>
      <w:r w:rsidR="00277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6113">
        <w:rPr>
          <w:rFonts w:ascii="Times New Roman" w:eastAsia="Times New Roman" w:hAnsi="Times New Roman"/>
          <w:sz w:val="24"/>
          <w:szCs w:val="24"/>
          <w:lang w:eastAsia="ru-RU"/>
        </w:rPr>
        <w:t>667,6 тыс. рублей</w:t>
      </w:r>
      <w:r w:rsidR="00406113" w:rsidRPr="004061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183A" w:rsidRPr="00406113" w:rsidRDefault="00096E64" w:rsidP="00406113">
      <w:pPr>
        <w:pStyle w:val="aa"/>
        <w:widowControl w:val="0"/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113">
        <w:rPr>
          <w:rFonts w:ascii="Times New Roman" w:eastAsia="Times New Roman" w:hAnsi="Times New Roman"/>
          <w:sz w:val="24"/>
          <w:szCs w:val="24"/>
          <w:lang w:eastAsia="ru-RU"/>
        </w:rPr>
        <w:t>дефицит – 23</w:t>
      </w:r>
      <w:r w:rsidR="00277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6113">
        <w:rPr>
          <w:rFonts w:ascii="Times New Roman" w:eastAsia="Times New Roman" w:hAnsi="Times New Roman"/>
          <w:sz w:val="24"/>
          <w:szCs w:val="24"/>
          <w:lang w:eastAsia="ru-RU"/>
        </w:rPr>
        <w:t>732,1 тыс. рублей.</w:t>
      </w:r>
    </w:p>
    <w:p w:rsidR="00F42638" w:rsidRDefault="00A432D5" w:rsidP="00A432D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>Исполнение бюджета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CC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3D7CC0" w:rsidRPr="00A432D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составило: по доходам 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>740061,6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рублей, или 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>99,5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к 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уточненному 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годовому плану, по расходам 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>750009,0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рублей, или 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>97,7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к </w:t>
      </w:r>
      <w:r w:rsidR="00F42638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уточненному 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годовому плану. </w:t>
      </w:r>
    </w:p>
    <w:p w:rsidR="00A432D5" w:rsidRPr="00A432D5" w:rsidRDefault="00A432D5" w:rsidP="00A432D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исполнения </w:t>
      </w:r>
      <w:r w:rsidR="004C2149">
        <w:rPr>
          <w:rFonts w:ascii="Times New Roman" w:eastAsia="Times New Roman" w:hAnsi="Times New Roman"/>
          <w:sz w:val="24"/>
          <w:szCs w:val="24"/>
          <w:lang w:eastAsia="ru-RU"/>
        </w:rPr>
        <w:t>дефицит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4C214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 в объеме </w:t>
      </w:r>
      <w:r w:rsidR="004C2149">
        <w:rPr>
          <w:rFonts w:ascii="Times New Roman" w:eastAsia="Times New Roman" w:hAnsi="Times New Roman"/>
          <w:sz w:val="24"/>
          <w:szCs w:val="24"/>
          <w:lang w:eastAsia="ru-RU"/>
        </w:rPr>
        <w:t>9 947,4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149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>. рублей.</w:t>
      </w:r>
    </w:p>
    <w:p w:rsidR="00A432D5" w:rsidRPr="00A432D5" w:rsidRDefault="00A432D5" w:rsidP="00A432D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Просроченная задолженность по обязательствам за счет средств </w:t>
      </w:r>
      <w:r w:rsidR="004C2149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149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A432D5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отсутствует.</w:t>
      </w:r>
    </w:p>
    <w:p w:rsidR="00E35D6F" w:rsidRPr="007C1619" w:rsidRDefault="00E35D6F" w:rsidP="00E35D6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C16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показатели бюджета муниципального образования «Александровский район» за 201</w:t>
      </w:r>
      <w:r w:rsidR="004C2149" w:rsidRPr="007C16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C16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характеризуются следующими данными:</w:t>
      </w:r>
    </w:p>
    <w:p w:rsidR="00E35D6F" w:rsidRPr="00001202" w:rsidRDefault="00186304" w:rsidP="00E35D6F">
      <w:pPr>
        <w:widowControl w:val="0"/>
        <w:tabs>
          <w:tab w:val="left" w:pos="567"/>
          <w:tab w:val="left" w:pos="2127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01202">
        <w:rPr>
          <w:rFonts w:ascii="Times New Roman" w:eastAsia="Times New Roman" w:hAnsi="Times New Roman"/>
          <w:i/>
          <w:sz w:val="20"/>
          <w:szCs w:val="20"/>
          <w:lang w:eastAsia="ru-RU"/>
        </w:rPr>
        <w:t>Таблица 2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020"/>
        <w:gridCol w:w="1191"/>
        <w:gridCol w:w="1191"/>
        <w:gridCol w:w="909"/>
        <w:gridCol w:w="909"/>
      </w:tblGrid>
      <w:tr w:rsidR="00001202" w:rsidRPr="00001202" w:rsidTr="00001202">
        <w:trPr>
          <w:trHeight w:val="276"/>
          <w:tblHeader/>
        </w:trPr>
        <w:tc>
          <w:tcPr>
            <w:tcW w:w="4706" w:type="dxa"/>
            <w:vAlign w:val="center"/>
          </w:tcPr>
          <w:p w:rsidR="004C2149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020" w:type="dxa"/>
            <w:vAlign w:val="center"/>
          </w:tcPr>
          <w:p w:rsidR="009D7F2E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2018 г.</w:t>
            </w:r>
          </w:p>
          <w:p w:rsidR="004C2149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191" w:type="dxa"/>
            <w:vAlign w:val="center"/>
          </w:tcPr>
          <w:p w:rsidR="004C2149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 2019 г.</w:t>
            </w:r>
          </w:p>
          <w:p w:rsidR="004C2149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91" w:type="dxa"/>
            <w:vAlign w:val="center"/>
          </w:tcPr>
          <w:p w:rsidR="004C2149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4C2149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09" w:type="dxa"/>
          </w:tcPr>
          <w:p w:rsidR="004C2149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(%)</w:t>
            </w:r>
          </w:p>
        </w:tc>
        <w:tc>
          <w:tcPr>
            <w:tcW w:w="909" w:type="dxa"/>
          </w:tcPr>
          <w:p w:rsidR="004C2149" w:rsidRPr="00001202" w:rsidRDefault="004C2149" w:rsidP="00F42638">
            <w:pPr>
              <w:widowControl w:val="0"/>
              <w:tabs>
                <w:tab w:val="left" w:pos="567"/>
                <w:tab w:val="left" w:pos="212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к 2018 г.  (%)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F42638">
            <w:pPr>
              <w:spacing w:after="0"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Доходы бюджета, всего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669 351,0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743 935,5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740 061,6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9D7F2E">
            <w:pPr>
              <w:spacing w:after="0"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F42638">
            <w:pPr>
              <w:spacing w:after="0"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441 474,0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508 185,8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506 528,9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F42638">
            <w:pPr>
              <w:spacing w:after="0"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5745EF">
            <w:pPr>
              <w:pStyle w:val="aa"/>
              <w:numPr>
                <w:ilvl w:val="0"/>
                <w:numId w:val="42"/>
              </w:numPr>
              <w:tabs>
                <w:tab w:val="left" w:pos="318"/>
                <w:tab w:val="left" w:pos="459"/>
              </w:tabs>
              <w:spacing w:after="0" w:line="240" w:lineRule="atLeast"/>
              <w:ind w:left="0" w:right="-57" w:firstLine="176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175 130,0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182 331,0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183 081,7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5745EF">
            <w:pPr>
              <w:pStyle w:val="aa"/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tLeast"/>
              <w:ind w:left="0" w:right="-57" w:firstLine="176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Межбюджетные трансферты (без учета субвенций)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246 497,0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312 536,0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312 078,4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126,6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5745EF">
            <w:pPr>
              <w:pStyle w:val="aa"/>
              <w:numPr>
                <w:ilvl w:val="0"/>
                <w:numId w:val="42"/>
              </w:numPr>
              <w:tabs>
                <w:tab w:val="left" w:pos="381"/>
              </w:tabs>
              <w:spacing w:after="0" w:line="240" w:lineRule="atLeast"/>
              <w:ind w:left="0" w:right="-57" w:firstLine="176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20 648,0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15 900,0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13 950,0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5745EF">
            <w:pPr>
              <w:pStyle w:val="aa"/>
              <w:numPr>
                <w:ilvl w:val="0"/>
                <w:numId w:val="42"/>
              </w:numPr>
              <w:tabs>
                <w:tab w:val="left" w:pos="368"/>
              </w:tabs>
              <w:spacing w:after="0" w:line="240" w:lineRule="atLeast"/>
              <w:ind w:left="0" w:right="-57" w:firstLine="176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2 029,1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2 029,1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382,8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5745EF">
            <w:pPr>
              <w:pStyle w:val="aa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tLeast"/>
              <w:ind w:left="0" w:right="-57" w:firstLine="176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-1 331,0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-4 610,3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-4 610,3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346,4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F42638">
            <w:pPr>
              <w:spacing w:after="0"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227 877,0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235 749,7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233 532,7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F42638">
            <w:pPr>
              <w:spacing w:after="0"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667 516,0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767 667,6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750 009,0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</w:tr>
      <w:tr w:rsidR="00001202" w:rsidRPr="00001202" w:rsidTr="00001202">
        <w:trPr>
          <w:trHeight w:val="20"/>
        </w:trPr>
        <w:tc>
          <w:tcPr>
            <w:tcW w:w="4706" w:type="dxa"/>
            <w:vAlign w:val="center"/>
          </w:tcPr>
          <w:p w:rsidR="00656DBD" w:rsidRPr="00001202" w:rsidRDefault="00656DBD" w:rsidP="00F42638">
            <w:pPr>
              <w:spacing w:after="0"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Дефицит (+), профицит (-)</w:t>
            </w:r>
          </w:p>
        </w:tc>
        <w:tc>
          <w:tcPr>
            <w:tcW w:w="1020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1 835,0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-23 732,1</w:t>
            </w:r>
          </w:p>
        </w:tc>
        <w:tc>
          <w:tcPr>
            <w:tcW w:w="1191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-9 947,4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09" w:type="dxa"/>
            <w:vAlign w:val="center"/>
          </w:tcPr>
          <w:p w:rsidR="00656DBD" w:rsidRPr="00001202" w:rsidRDefault="00656DBD" w:rsidP="00656D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2">
              <w:rPr>
                <w:rFonts w:ascii="Times New Roman" w:hAnsi="Times New Roman"/>
                <w:sz w:val="20"/>
                <w:szCs w:val="20"/>
              </w:rPr>
              <w:t>-542,1</w:t>
            </w:r>
          </w:p>
        </w:tc>
      </w:tr>
    </w:tbl>
    <w:p w:rsidR="00FD4392" w:rsidRPr="00AD2E67" w:rsidRDefault="00FD4392" w:rsidP="00FD439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FD4392" w:rsidRPr="00D05FC4" w:rsidRDefault="00277854" w:rsidP="00F66047">
      <w:pPr>
        <w:pStyle w:val="aa"/>
        <w:widowControl w:val="0"/>
        <w:numPr>
          <w:ilvl w:val="0"/>
          <w:numId w:val="3"/>
        </w:num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доходной части бюджета муниципального образования «Александровский район за 2019 год</w:t>
      </w:r>
    </w:p>
    <w:p w:rsidR="00C1074E" w:rsidRDefault="00C1074E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данным отчета об исполнении бюджета муниципального образования «Александровский район» в 2019 году общий объем поступивших</w:t>
      </w:r>
      <w:r w:rsidR="009D7F2E">
        <w:rPr>
          <w:rFonts w:ascii="Times New Roman" w:hAnsi="Times New Roman"/>
          <w:sz w:val="24"/>
          <w:szCs w:val="24"/>
          <w:lang w:eastAsia="ru-RU"/>
        </w:rPr>
        <w:t xml:space="preserve"> доходов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77854" w:rsidRPr="00277854">
        <w:rPr>
          <w:rFonts w:ascii="Times New Roman" w:hAnsi="Times New Roman"/>
          <w:sz w:val="24"/>
          <w:szCs w:val="24"/>
          <w:lang w:eastAsia="ru-RU"/>
        </w:rPr>
        <w:t xml:space="preserve"> бюджет </w:t>
      </w:r>
      <w:r>
        <w:rPr>
          <w:rFonts w:ascii="Times New Roman" w:hAnsi="Times New Roman"/>
          <w:sz w:val="24"/>
          <w:szCs w:val="24"/>
          <w:lang w:eastAsia="ru-RU"/>
        </w:rPr>
        <w:t>района составляет</w:t>
      </w:r>
      <w:r w:rsidR="009542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854" w:rsidRPr="00277854">
        <w:rPr>
          <w:rFonts w:ascii="Times New Roman" w:hAnsi="Times New Roman"/>
          <w:sz w:val="24"/>
          <w:szCs w:val="24"/>
          <w:lang w:eastAsia="ru-RU"/>
        </w:rPr>
        <w:t>740 061,6</w:t>
      </w:r>
      <w:r w:rsidR="00277854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277854" w:rsidRPr="00277854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лей, что выше уровня 2018 года на 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10,6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 w:rsidR="002B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2B4E74" w:rsidRPr="00277854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710,6 тыс. руб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лей.</w:t>
      </w:r>
    </w:p>
    <w:p w:rsidR="008A2BDD" w:rsidRDefault="008A2BDD" w:rsidP="00001202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6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доходной части бюджета муниципального образования за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186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6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186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представлена на рис.</w:t>
      </w:r>
      <w:r w:rsidR="00001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6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86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A2BDD" w:rsidRDefault="00FE6CAD" w:rsidP="00001202">
      <w:pPr>
        <w:widowControl w:val="0"/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</w:t>
      </w:r>
    </w:p>
    <w:p w:rsidR="008A2BDD" w:rsidRDefault="008A2BDD" w:rsidP="008A2BDD">
      <w:pPr>
        <w:widowControl w:val="0"/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8A2BDD" w:rsidRDefault="008A2BDD" w:rsidP="008A2BDD">
      <w:pPr>
        <w:widowControl w:val="0"/>
        <w:spacing w:after="0" w:line="240" w:lineRule="atLeast"/>
        <w:ind w:left="-709" w:right="-569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85F498" wp14:editId="03054C1B">
            <wp:extent cx="6758609" cy="2083241"/>
            <wp:effectExtent l="0" t="0" r="23495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7532" w:rsidRDefault="00C1074E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доходы бюджета</w:t>
      </w:r>
      <w:r w:rsidR="00DA2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являются средствами муниципального образования для решения вопросов местного значения, увелич</w:t>
      </w:r>
      <w:r w:rsidR="00DA2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лись в 2019 </w:t>
      </w:r>
      <w:r w:rsidR="002B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сравнению с предыдущ</w:t>
      </w:r>
      <w:r w:rsidR="00DA2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годом </w:t>
      </w:r>
      <w:r w:rsidR="0033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3364D5" w:rsidRPr="00277854">
        <w:rPr>
          <w:rFonts w:ascii="Times New Roman" w:hAnsi="Times New Roman"/>
          <w:sz w:val="24"/>
          <w:szCs w:val="24"/>
          <w:lang w:eastAsia="ru-RU"/>
        </w:rPr>
        <w:t>65</w:t>
      </w:r>
      <w:r w:rsidR="00203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9CC">
        <w:rPr>
          <w:rFonts w:ascii="Times New Roman" w:hAnsi="Times New Roman"/>
          <w:sz w:val="24"/>
          <w:szCs w:val="24"/>
          <w:lang w:eastAsia="ru-RU"/>
        </w:rPr>
        <w:t>054,9 тыс. рублей, или на 14,7 %</w:t>
      </w:r>
      <w:r w:rsidR="008C7532">
        <w:rPr>
          <w:rFonts w:ascii="Times New Roman" w:hAnsi="Times New Roman"/>
          <w:sz w:val="24"/>
          <w:szCs w:val="24"/>
          <w:lang w:eastAsia="ru-RU"/>
        </w:rPr>
        <w:t xml:space="preserve"> и составили 506</w:t>
      </w:r>
      <w:r w:rsidR="009D7F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7532">
        <w:rPr>
          <w:rFonts w:ascii="Times New Roman" w:hAnsi="Times New Roman"/>
          <w:sz w:val="24"/>
          <w:szCs w:val="24"/>
          <w:lang w:eastAsia="ru-RU"/>
        </w:rPr>
        <w:t>528,9 тыс. рублей.</w:t>
      </w:r>
    </w:p>
    <w:p w:rsidR="008C7532" w:rsidRDefault="008C7532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рост собственных доходов бюджета района значительное влияние оказало увеличение поступлений по н</w:t>
      </w:r>
      <w:r w:rsidR="00DA29CC">
        <w:rPr>
          <w:rFonts w:ascii="Times New Roman" w:hAnsi="Times New Roman"/>
          <w:sz w:val="24"/>
          <w:szCs w:val="24"/>
          <w:lang w:eastAsia="ru-RU"/>
        </w:rPr>
        <w:t>алоговы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DA29CC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>
        <w:rPr>
          <w:rFonts w:ascii="Times New Roman" w:hAnsi="Times New Roman"/>
          <w:sz w:val="24"/>
          <w:szCs w:val="24"/>
          <w:lang w:eastAsia="ru-RU"/>
        </w:rPr>
        <w:t xml:space="preserve">ам </w:t>
      </w:r>
      <w:r w:rsidR="00DA29CC">
        <w:rPr>
          <w:rFonts w:ascii="Times New Roman" w:hAnsi="Times New Roman"/>
          <w:sz w:val="24"/>
          <w:szCs w:val="24"/>
          <w:lang w:eastAsia="ru-RU"/>
        </w:rPr>
        <w:t>на 9,2 %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 на 9914,3 тыс. рублей)</w:t>
      </w:r>
      <w:r w:rsidR="00DA29C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объемов субсидии на 41,0 % (или на 54762,8 тыс. рублей), дотаций на 6,8 % (или на 5644,0 тыс. рублей) а также иных </w:t>
      </w:r>
      <w:r w:rsidR="00DA29CC">
        <w:rPr>
          <w:rFonts w:ascii="Times New Roman" w:hAnsi="Times New Roman"/>
          <w:sz w:val="24"/>
          <w:szCs w:val="24"/>
          <w:lang w:eastAsia="ru-RU"/>
        </w:rPr>
        <w:t xml:space="preserve">межбюджетных трансфертов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на 16,6 % </w:t>
      </w:r>
      <w:r w:rsidR="00DA29C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или на 5174,0 тыс. рублей</w:t>
      </w:r>
      <w:r w:rsidR="00DA29C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A29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1619" w:rsidRDefault="007C1619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общем объеме поступивших в 2019 году собственных доходов бюджета района налоговые и неналоговые доходы составляют </w:t>
      </w:r>
      <w:r w:rsidR="00DF2137">
        <w:rPr>
          <w:rFonts w:ascii="Times New Roman" w:hAnsi="Times New Roman"/>
          <w:sz w:val="24"/>
          <w:szCs w:val="24"/>
          <w:lang w:eastAsia="ru-RU"/>
        </w:rPr>
        <w:t>36,1 % (183081,7 тыс. рублей), межбюджетные трансферты (без учета субвенций) – и другие безвозмездные поступления – 63,9 % (323447,2 тыс. рублей)</w:t>
      </w:r>
      <w:r w:rsidR="008A2BDD">
        <w:rPr>
          <w:rFonts w:ascii="Times New Roman" w:hAnsi="Times New Roman"/>
          <w:sz w:val="24"/>
          <w:szCs w:val="24"/>
          <w:lang w:eastAsia="ru-RU"/>
        </w:rPr>
        <w:t>. В 2018 году указанные доли составляли 39,</w:t>
      </w:r>
      <w:r w:rsidR="003D7CC0">
        <w:rPr>
          <w:rFonts w:ascii="Times New Roman" w:hAnsi="Times New Roman"/>
          <w:sz w:val="24"/>
          <w:szCs w:val="24"/>
          <w:lang w:eastAsia="ru-RU"/>
        </w:rPr>
        <w:t>7 %</w:t>
      </w:r>
      <w:r w:rsidR="008A2BDD">
        <w:rPr>
          <w:rFonts w:ascii="Times New Roman" w:hAnsi="Times New Roman"/>
          <w:sz w:val="24"/>
          <w:szCs w:val="24"/>
          <w:lang w:eastAsia="ru-RU"/>
        </w:rPr>
        <w:t xml:space="preserve"> и 60,3 % соответственно.</w:t>
      </w:r>
    </w:p>
    <w:p w:rsidR="009D7F2E" w:rsidRDefault="009D7F2E" w:rsidP="002F5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F51B3" w:rsidRDefault="002F51B3" w:rsidP="002F5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F51B3">
        <w:rPr>
          <w:rFonts w:ascii="Times New Roman" w:hAnsi="Times New Roman"/>
          <w:sz w:val="24"/>
          <w:szCs w:val="24"/>
          <w:lang w:eastAsia="ru-RU"/>
        </w:rPr>
        <w:t xml:space="preserve">Рисунок </w:t>
      </w:r>
      <w:r w:rsidR="00FE6CAD">
        <w:rPr>
          <w:rFonts w:ascii="Times New Roman" w:hAnsi="Times New Roman"/>
          <w:sz w:val="24"/>
          <w:szCs w:val="24"/>
          <w:lang w:eastAsia="ru-RU"/>
        </w:rPr>
        <w:t>2</w:t>
      </w:r>
    </w:p>
    <w:p w:rsidR="002F51B3" w:rsidRPr="002F51B3" w:rsidRDefault="006B5417" w:rsidP="004A117E">
      <w:pPr>
        <w:widowControl w:val="0"/>
        <w:tabs>
          <w:tab w:val="left" w:pos="1418"/>
          <w:tab w:val="left" w:pos="9639"/>
        </w:tabs>
        <w:spacing w:after="0" w:line="240" w:lineRule="atLeast"/>
        <w:ind w:left="-426"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33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A117E" w:rsidRPr="00B8533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4555F6" wp14:editId="67FFBA60">
            <wp:extent cx="2941982" cy="2178657"/>
            <wp:effectExtent l="0" t="0" r="1079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8533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A117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853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9DD6F4" wp14:editId="3A4C45ED">
            <wp:extent cx="2719346" cy="2178657"/>
            <wp:effectExtent l="0" t="0" r="2413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51B3" w:rsidRDefault="002F51B3" w:rsidP="00FD4392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22F" w:rsidRPr="0095422F" w:rsidRDefault="0095422F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Налоговые и неналоговые поступления </w:t>
      </w:r>
      <w:r w:rsidR="008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района исполнены в 2019 году </w:t>
      </w:r>
      <w:r w:rsidR="00FE1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сумме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183 081,7 тыс. 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</w:t>
      </w:r>
      <w:r w:rsidR="00FE1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лей с ростом к 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уточненном</w:t>
      </w:r>
      <w:r w:rsidR="00FE1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</w:t>
      </w:r>
      <w:r w:rsidR="00FE1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1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поступлений на 0, 4</w:t>
      </w:r>
      <w:r w:rsidR="00FE108D"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D3C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1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на 750,7 тыс. рублей</w:t>
      </w:r>
      <w:r w:rsidRPr="00954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67DC0" w:rsidRPr="00567DC0" w:rsidRDefault="00FE108D" w:rsidP="008736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67DC0" w:rsidRPr="00567DC0">
        <w:rPr>
          <w:rFonts w:ascii="Times New Roman" w:eastAsia="Times New Roman" w:hAnsi="Times New Roman"/>
          <w:sz w:val="24"/>
          <w:szCs w:val="24"/>
          <w:lang w:eastAsia="ru-RU"/>
        </w:rPr>
        <w:t>алоговы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67DC0" w:rsidRPr="00567DC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оходы бюджета района</w:t>
      </w:r>
      <w:r w:rsidR="00567DC0" w:rsidRPr="00567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</w:t>
      </w:r>
      <w:r w:rsidR="00567DC0" w:rsidRPr="00567DC0">
        <w:rPr>
          <w:rFonts w:ascii="Times New Roman" w:eastAsia="Times New Roman" w:hAnsi="Times New Roman"/>
          <w:sz w:val="24"/>
          <w:szCs w:val="24"/>
          <w:lang w:eastAsia="ru-RU"/>
        </w:rPr>
        <w:t xml:space="preserve">в 2019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D7CC0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3D7CC0" w:rsidRPr="00567DC0">
        <w:rPr>
          <w:rFonts w:ascii="Times New Roman" w:eastAsia="Times New Roman" w:hAnsi="Times New Roman"/>
          <w:sz w:val="24"/>
          <w:szCs w:val="24"/>
          <w:lang w:eastAsia="ru-RU"/>
        </w:rPr>
        <w:t>118100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="00567DC0" w:rsidRPr="00567DC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с ростом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уточненному плану поступлений на 0,4 % или на 484</w:t>
      </w:r>
      <w:r w:rsidR="00CD3C02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E108D" w:rsidRDefault="00811E0B" w:rsidP="002B4E7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8.35pt;width:0;height:0;z-index:251659264;visibility:visible;mso-wrap-distance-right:278.9pt;mso-wrap-distance-bottom:2.3pt">
            <v:imagedata r:id="rId11" o:title=""/>
          </v:shape>
          <o:OLEObject Type="Embed" ProgID="Excel.Sheet.8" ShapeID="_x0000_s1026" DrawAspect="Content" ObjectID="_1653749762" r:id="rId12">
            <o:FieldCodes>\s</o:FieldCodes>
          </o:OLEObject>
        </w:object>
      </w:r>
      <w:r w:rsidR="00FE108D" w:rsidRPr="00FE108D">
        <w:rPr>
          <w:rFonts w:ascii="Times New Roman" w:eastAsia="Times New Roman" w:hAnsi="Times New Roman"/>
          <w:sz w:val="24"/>
          <w:szCs w:val="24"/>
          <w:lang w:eastAsia="ru-RU"/>
        </w:rPr>
        <w:t>В структуре собственных доходов бюджета райо</w:t>
      </w:r>
      <w:r w:rsidR="00FE108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E108D" w:rsidRPr="00FE10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E108D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налоговые доходы занимают</w:t>
      </w:r>
      <w:r w:rsidR="004E7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08D">
        <w:rPr>
          <w:rFonts w:ascii="Times New Roman" w:eastAsia="Times New Roman" w:hAnsi="Times New Roman"/>
          <w:sz w:val="24"/>
          <w:szCs w:val="24"/>
          <w:lang w:eastAsia="ru-RU"/>
        </w:rPr>
        <w:t>23,3 %, что на 1,2 % н</w:t>
      </w:r>
      <w:r w:rsidR="004E79FA">
        <w:rPr>
          <w:rFonts w:ascii="Times New Roman" w:eastAsia="Times New Roman" w:hAnsi="Times New Roman"/>
          <w:sz w:val="24"/>
          <w:szCs w:val="24"/>
          <w:lang w:eastAsia="ru-RU"/>
        </w:rPr>
        <w:t>иж</w:t>
      </w:r>
      <w:r w:rsidR="00FE108D">
        <w:rPr>
          <w:rFonts w:ascii="Times New Roman" w:eastAsia="Times New Roman" w:hAnsi="Times New Roman"/>
          <w:sz w:val="24"/>
          <w:szCs w:val="24"/>
          <w:lang w:eastAsia="ru-RU"/>
        </w:rPr>
        <w:t>е, чем в 2018 году.</w:t>
      </w:r>
    </w:p>
    <w:p w:rsidR="00196FD1" w:rsidRDefault="00CA6505" w:rsidP="00873630">
      <w:pPr>
        <w:tabs>
          <w:tab w:val="left" w:pos="720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плановых показателей по</w:t>
      </w:r>
      <w:r w:rsidR="00196FD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96FD1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19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FD1" w:rsidRPr="00567DC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196FD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приведены в таблице 3.</w:t>
      </w:r>
    </w:p>
    <w:p w:rsidR="00196FD1" w:rsidRPr="00D93AD9" w:rsidRDefault="00D93AD9" w:rsidP="00D93AD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3AD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tbl>
      <w:tblPr>
        <w:tblW w:w="9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002"/>
        <w:gridCol w:w="1124"/>
        <w:gridCol w:w="1016"/>
        <w:gridCol w:w="1100"/>
        <w:gridCol w:w="668"/>
        <w:gridCol w:w="749"/>
        <w:gridCol w:w="1276"/>
      </w:tblGrid>
      <w:tr w:rsidR="00196FD1" w:rsidRPr="005D6320" w:rsidTr="00C81A0B">
        <w:trPr>
          <w:trHeight w:val="20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2018г.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FD1" w:rsidRPr="005D6320" w:rsidRDefault="00196FD1" w:rsidP="00C81A0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вес</w:t>
            </w:r>
            <w:r w:rsidR="00C81A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сумме</w:t>
            </w:r>
            <w:r w:rsidR="00C81A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налог-х доходов (в 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2018г.</w:t>
            </w:r>
            <w:r w:rsidRPr="005D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D1" w:rsidRPr="005D6320" w:rsidRDefault="00196FD1" w:rsidP="0087363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к 201</w:t>
            </w:r>
            <w:r w:rsidR="00873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FD1" w:rsidRPr="005D6320" w:rsidRDefault="00196FD1" w:rsidP="003D7CC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="003D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</w:t>
            </w:r>
            <w:r w:rsidR="003D7CC0" w:rsidRPr="003D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сумме</w:t>
            </w:r>
            <w:r w:rsidR="003D7CC0" w:rsidRPr="003D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налог-х доходов (в 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196FD1" w:rsidRPr="005D6320" w:rsidTr="00C81A0B">
        <w:trPr>
          <w:trHeight w:val="20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  <w:r w:rsidRPr="00A91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(тыс. руб.)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3D7CC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3D7CC0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3D7CC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7CC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108 186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3D7CC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CC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3D7CC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7CC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117 616,0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3D7CC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7CC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118 100,3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3D7CC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7CC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3D7CC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7CC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3D7CC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7CC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97 443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90,1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106 983,0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107 173,6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100,2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90,7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2 832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3 214,0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3 354,9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104,4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6 451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6 619,0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6 718,9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2 497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3 004,0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3 222,0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107,3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Единый налог на вмененный доход для отдельных видов </w:t>
            </w: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3 930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3 586,0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3 438,0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95,9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54,6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188,3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(земельный налог)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6FD1" w:rsidRPr="005D6320" w:rsidTr="00C81A0B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79,7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398,5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196FD1" w:rsidRPr="005D6320" w:rsidTr="00C81A0B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1388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780,0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770,9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98,8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FD1" w:rsidRPr="005D6320" w:rsidRDefault="00196FD1" w:rsidP="0000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FD1" w:rsidRPr="005D6320" w:rsidRDefault="00196FD1" w:rsidP="0000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32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</w:tr>
    </w:tbl>
    <w:p w:rsidR="00196FD1" w:rsidRDefault="00196FD1" w:rsidP="004E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9FA" w:rsidRDefault="004E79FA" w:rsidP="00873630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налоговых поступлений показал, что основным </w:t>
      </w:r>
      <w:r w:rsidR="00C81A0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образующим налогом бюджета района является </w:t>
      </w:r>
      <w:r w:rsidRPr="004E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налог на доходы физических лиц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поступивший в бюджет в объеме </w:t>
      </w:r>
      <w:r w:rsidRPr="004E79FA">
        <w:rPr>
          <w:rFonts w:ascii="Times New Roman" w:eastAsia="Times New Roman" w:hAnsi="Times New Roman"/>
          <w:sz w:val="24"/>
          <w:szCs w:val="24"/>
          <w:lang w:eastAsia="ru-RU"/>
        </w:rPr>
        <w:t>107173,6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 с ростом к 2018 году на </w:t>
      </w:r>
      <w:r w:rsidRPr="004E79F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79FA">
        <w:rPr>
          <w:rFonts w:ascii="Times New Roman" w:eastAsia="Times New Roman" w:hAnsi="Times New Roman"/>
          <w:sz w:val="24"/>
          <w:szCs w:val="24"/>
          <w:lang w:eastAsia="ru-RU"/>
        </w:rPr>
        <w:t xml:space="preserve">0 %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(или на 9730,6 тыс. рублей).</w:t>
      </w:r>
    </w:p>
    <w:p w:rsidR="004E79FA" w:rsidRPr="004E79FA" w:rsidRDefault="004E79FA" w:rsidP="00873630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доля указанного налога в налоговых доходах бюджета района в 2019 году составила 90,7 процента.</w:t>
      </w:r>
    </w:p>
    <w:p w:rsidR="004E79FA" w:rsidRDefault="00196FD1" w:rsidP="00873630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причиной увеличения объемов поступлений налога на доходы физических является</w:t>
      </w:r>
      <w:r w:rsidRPr="00FF68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68C3">
        <w:rPr>
          <w:rFonts w:ascii="Times New Roman" w:eastAsia="Times New Roman" w:hAnsi="Times New Roman"/>
          <w:sz w:val="24"/>
          <w:szCs w:val="24"/>
          <w:lang w:eastAsia="ru-RU"/>
        </w:rPr>
        <w:t>оплаты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0B1C9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величение</w:t>
      </w:r>
      <w:r w:rsidRPr="000B1C9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норматива отчислений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налога, </w:t>
      </w:r>
      <w:r w:rsidRPr="000B1C93">
        <w:rPr>
          <w:rFonts w:ascii="Times New Roman" w:eastAsia="Times New Roman" w:hAnsi="Times New Roman"/>
          <w:sz w:val="24"/>
          <w:szCs w:val="24"/>
          <w:lang w:eastAsia="ru-RU"/>
        </w:rPr>
        <w:t>предоставленно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B1C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взамен дотации </w:t>
      </w:r>
      <w:r w:rsidRPr="000B1C93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выравнивание бюджетной обеспеченности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B1C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0B1C9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</w:t>
      </w:r>
      <w:r w:rsidR="00F278C0">
        <w:rPr>
          <w:rFonts w:ascii="Times New Roman" w:eastAsia="Times New Roman" w:hAnsi="Times New Roman"/>
          <w:sz w:val="24"/>
          <w:szCs w:val="24"/>
          <w:lang w:eastAsia="ru-RU"/>
        </w:rPr>
        <w:t xml:space="preserve"> к уровню 2018 года</w:t>
      </w:r>
      <w:r w:rsidRPr="000B1C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5FB4" w:rsidRPr="00EE714B" w:rsidRDefault="00F278C0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070A59"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2019 году </w:t>
      </w:r>
      <w:r w:rsidR="00070A5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070A59"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 района п</w:t>
      </w:r>
      <w:r w:rsidR="009B5FB4"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>осту</w:t>
      </w:r>
      <w:r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>пили доходы от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уплаты</w:t>
      </w:r>
      <w:r w:rsidR="009B5FB4" w:rsidRPr="009B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акцизов по подакцизным товарам (продукции),</w:t>
      </w:r>
      <w:r w:rsidR="009B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B5FB4" w:rsidRPr="009B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производимым на территории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9B5FB4">
        <w:rPr>
          <w:rFonts w:ascii="Times New Roman" w:eastAsia="Times New Roman" w:hAnsi="Times New Roman"/>
          <w:sz w:val="24"/>
          <w:szCs w:val="24"/>
          <w:lang w:eastAsia="ru-RU"/>
        </w:rPr>
        <w:t>3354,9 тыс.</w:t>
      </w:r>
      <w:r w:rsidR="009B5FB4" w:rsidRPr="009B5FB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EE714B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9B5FB4" w:rsidRPr="009B5F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714B"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нормативам, установленным Законом Томской области на 2019 год. </w:t>
      </w:r>
      <w:r w:rsidR="00EE714B" w:rsidRPr="00EE714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выполнен на </w:t>
      </w:r>
      <w:r w:rsidR="00EE714B">
        <w:rPr>
          <w:rFonts w:ascii="Times New Roman" w:eastAsia="Times New Roman" w:hAnsi="Times New Roman"/>
          <w:sz w:val="24"/>
          <w:szCs w:val="24"/>
          <w:lang w:eastAsia="ru-RU"/>
        </w:rPr>
        <w:t>104,4</w:t>
      </w:r>
      <w:r w:rsidR="00CD3C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процента.</w:t>
      </w:r>
    </w:p>
    <w:p w:rsidR="00EE714B" w:rsidRDefault="00EE714B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Доходы от н</w:t>
      </w:r>
      <w:r w:rsidR="0035724E" w:rsidRPr="00624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алог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0035724E" w:rsidRPr="00624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совокупный доход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 специальным налоговым режимом в 2019 году составили 6718,9 тыс. рублей</w:t>
      </w:r>
      <w:r w:rsidR="0043505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CD32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 поступлений превысил на 99,9 тыс. рублей (исполнение составило 101,5 % к уточненному плану)</w:t>
      </w:r>
      <w:r w:rsidRPr="00EE714B">
        <w:rPr>
          <w:rFonts w:ascii="Times New Roman" w:eastAsia="Times New Roman" w:hAnsi="Times New Roman"/>
          <w:bCs/>
          <w:sz w:val="24"/>
          <w:szCs w:val="24"/>
          <w:lang w:eastAsia="ru-RU"/>
        </w:rPr>
        <w:t>, из них:</w:t>
      </w:r>
    </w:p>
    <w:p w:rsidR="00747899" w:rsidRDefault="00747899" w:rsidP="00873630">
      <w:pPr>
        <w:pStyle w:val="aa"/>
        <w:widowControl w:val="0"/>
        <w:numPr>
          <w:ilvl w:val="0"/>
          <w:numId w:val="42"/>
        </w:numPr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CD32B7" w:rsidRP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>алог, взимаемый в связи с применением упрощенной системы налогообложения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C5A4E" w:rsidRP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исполнен в сумме</w:t>
      </w:r>
      <w:r w:rsidR="007C5A4E" w:rsidRP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3222,2 тыс. рублей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ростом к уточненному плану на 7,3 %</w:t>
      </w:r>
      <w:r w:rsidR="007C5A4E" w:rsidRP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41C93" w:rsidRDefault="00A41C93" w:rsidP="00873630">
      <w:pPr>
        <w:pStyle w:val="aa"/>
        <w:widowControl w:val="0"/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сравнению с 2018 годом произошло увеличение поступлений на 29 процентов.</w:t>
      </w:r>
    </w:p>
    <w:p w:rsidR="00A41C93" w:rsidRDefault="00A41C93" w:rsidP="00873630">
      <w:pPr>
        <w:pStyle w:val="aa"/>
        <w:widowControl w:val="0"/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Рост поступлений связан с расширением критериев применения упрощенной системы налогообложения индивидуальными предпринимателями</w:t>
      </w:r>
      <w:r w:rsidRP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организациями, ростом доходов плательщиков, применяющих упрощенную систему налогообложения.</w:t>
      </w:r>
    </w:p>
    <w:p w:rsidR="00CD32B7" w:rsidRPr="00747899" w:rsidRDefault="007C5A4E" w:rsidP="00873630">
      <w:pPr>
        <w:pStyle w:val="aa"/>
        <w:widowControl w:val="0"/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>В общем объеме налоговых доходов налог, взимаемый в связи с применением упрощенной системы налогообложения</w:t>
      </w:r>
      <w:r w:rsidR="00747899" w:rsidRP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2,7 процент</w:t>
      </w:r>
      <w:r w:rsidR="00747899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7C5A4E" w:rsidRPr="00A41C93" w:rsidRDefault="00A41C93" w:rsidP="00873630">
      <w:pPr>
        <w:pStyle w:val="aa"/>
        <w:widowControl w:val="0"/>
        <w:numPr>
          <w:ilvl w:val="0"/>
          <w:numId w:val="42"/>
        </w:numPr>
        <w:tabs>
          <w:tab w:val="left" w:pos="709"/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C5A4E" w:rsidRPr="00A41C93">
        <w:rPr>
          <w:rFonts w:ascii="Times New Roman" w:eastAsia="Times New Roman" w:hAnsi="Times New Roman"/>
          <w:bCs/>
          <w:sz w:val="24"/>
          <w:szCs w:val="24"/>
          <w:lang w:eastAsia="ru-RU"/>
        </w:rPr>
        <w:t>диный налог на вмененный доход для отдельных видов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 в сумме 3438 тыс. рублей</w:t>
      </w:r>
      <w:r w:rsid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или на </w:t>
      </w:r>
      <w:r w:rsid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>95,9</w:t>
      </w:r>
      <w:r w:rsid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к уточненному плану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41C93" w:rsidRDefault="00A41C93" w:rsidP="00873630">
      <w:pPr>
        <w:pStyle w:val="aa"/>
        <w:widowControl w:val="0"/>
        <w:tabs>
          <w:tab w:val="left" w:pos="709"/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сравнению с 2018 годом произошло снижение поступлений на 12,</w:t>
      </w:r>
      <w:r w:rsid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%. </w:t>
      </w:r>
      <w:r w:rsidR="00C81A0B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поступлений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обусловлено </w:t>
      </w:r>
      <w:r w:rsid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>снижением налоговой базы</w:t>
      </w:r>
      <w:r w:rsidR="00FF6D77" w:rsidRP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индивидуальных предпринимателей, для исчисления налога.</w:t>
      </w:r>
    </w:p>
    <w:p w:rsidR="00CD32B7" w:rsidRPr="00FF6D77" w:rsidRDefault="007C5A4E" w:rsidP="00873630">
      <w:pPr>
        <w:pStyle w:val="aa"/>
        <w:tabs>
          <w:tab w:val="left" w:pos="709"/>
        </w:tabs>
        <w:spacing w:after="0" w:line="240" w:lineRule="atLeast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>В общем объеме налоговых доходов налог</w:t>
      </w:r>
      <w:r w:rsidR="00FF6D77" w:rsidRP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>на вмененный доход для отдельных видов деятельности</w:t>
      </w:r>
      <w:r w:rsidR="00747899" w:rsidRP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2,</w:t>
      </w:r>
      <w:r w:rsid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747899" w:rsidRP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процент</w:t>
      </w:r>
      <w:r w:rsidR="00FF6D77" w:rsidRPr="00FF6D77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3B06CD" w:rsidRPr="003B06CD" w:rsidRDefault="002254DD" w:rsidP="00873630">
      <w:pPr>
        <w:pStyle w:val="aa"/>
        <w:widowControl w:val="0"/>
        <w:numPr>
          <w:ilvl w:val="0"/>
          <w:numId w:val="42"/>
        </w:numPr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C5A4E" w:rsidRP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>диный сельскохозяйственный налог</w:t>
      </w:r>
      <w:r w:rsidR="003B06CD" w:rsidRP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 в сумме</w:t>
      </w:r>
      <w:r w:rsidR="007C5A4E" w:rsidRP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>54,6</w:t>
      </w:r>
      <w:r w:rsidR="007C5A4E" w:rsidRP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Прогноз поступлений налога перевыполнен в 1,8 раза </w:t>
      </w:r>
      <w:r w:rsidR="00C81A0B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</w:t>
      </w:r>
      <w:r w:rsid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увеличением налоговой базы индивидуальных предпринимателей. </w:t>
      </w:r>
      <w:r w:rsidR="003B06CD" w:rsidRP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>По сравнению с 2018 годом произош</w:t>
      </w:r>
      <w:r w:rsid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3B06CD" w:rsidRP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3B06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рост поступлений в 2,2 раза.</w:t>
      </w:r>
    </w:p>
    <w:p w:rsidR="007C5A4E" w:rsidRPr="002254DD" w:rsidRDefault="003B06CD" w:rsidP="00873630">
      <w:pPr>
        <w:pStyle w:val="aa"/>
        <w:widowControl w:val="0"/>
        <w:numPr>
          <w:ilvl w:val="0"/>
          <w:numId w:val="42"/>
        </w:numPr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7C5A4E">
        <w:rPr>
          <w:rFonts w:ascii="Times New Roman" w:eastAsia="Times New Roman" w:hAnsi="Times New Roman"/>
          <w:bCs/>
          <w:sz w:val="24"/>
          <w:szCs w:val="24"/>
          <w:lang w:eastAsia="ru-RU"/>
        </w:rPr>
        <w:t>алог, взимаемый в связи с применением патентной системы налогообложения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исполнен в сумме 4,3 тыс. рублей.</w:t>
      </w:r>
    </w:p>
    <w:p w:rsidR="00BC1C4A" w:rsidRDefault="00435056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Доходы от н</w:t>
      </w:r>
      <w:r w:rsidR="00BC1C4A" w:rsidRPr="00624B64">
        <w:rPr>
          <w:rFonts w:ascii="Times New Roman" w:eastAsia="Times New Roman" w:hAnsi="Times New Roman"/>
          <w:b/>
          <w:sz w:val="24"/>
          <w:szCs w:val="24"/>
          <w:lang w:eastAsia="ru-RU"/>
        </w:rPr>
        <w:t>алог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C1C4A" w:rsidRPr="00624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добычу общераспространенных полезных ископаемых</w:t>
      </w:r>
      <w:r w:rsid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составили</w:t>
      </w:r>
      <w:r w:rsid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79,7</w:t>
      </w:r>
      <w:r w:rsid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1C4A"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уточненный </w:t>
      </w:r>
      <w:r w:rsidRPr="004350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прогноз поступлений превысил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59,7</w:t>
      </w:r>
      <w:r w:rsidRPr="004350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350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C1C4A"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579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4A"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годом поступления налога </w:t>
      </w:r>
      <w:r w:rsidR="00BC1C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величились на</w:t>
      </w:r>
      <w:r w:rsid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15,5 процента</w:t>
      </w:r>
      <w:r w:rsidR="00BC1C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C4A" w:rsidRDefault="00BC1C4A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B64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делам, рассматриваемым в судах общей юрисдикции, мировыми судьями </w:t>
      </w:r>
      <w:r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в бюджет района в сумме </w:t>
      </w:r>
      <w:r w:rsidR="00D93AD9">
        <w:rPr>
          <w:rFonts w:ascii="Times New Roman" w:eastAsia="Times New Roman" w:hAnsi="Times New Roman"/>
          <w:sz w:val="24"/>
          <w:szCs w:val="24"/>
          <w:lang w:eastAsia="ru-RU"/>
        </w:rPr>
        <w:t>770,9</w:t>
      </w:r>
      <w:r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  <w:r w:rsidR="00D93AD9">
        <w:rPr>
          <w:rFonts w:ascii="Times New Roman" w:eastAsia="Times New Roman" w:hAnsi="Times New Roman"/>
          <w:sz w:val="24"/>
          <w:szCs w:val="24"/>
          <w:lang w:eastAsia="ru-RU"/>
        </w:rPr>
        <w:t>Уточненные п</w:t>
      </w:r>
      <w:r w:rsidRPr="00BC1C4A">
        <w:rPr>
          <w:rFonts w:ascii="Times New Roman" w:eastAsia="Times New Roman" w:hAnsi="Times New Roman"/>
          <w:sz w:val="24"/>
          <w:szCs w:val="24"/>
          <w:lang w:eastAsia="ru-RU"/>
        </w:rPr>
        <w:t>лановые назначения 201</w:t>
      </w:r>
      <w:r w:rsidR="00D93A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исполнены на </w:t>
      </w:r>
      <w:r w:rsidR="00D93AD9">
        <w:rPr>
          <w:rFonts w:ascii="Times New Roman" w:eastAsia="Times New Roman" w:hAnsi="Times New Roman"/>
          <w:sz w:val="24"/>
          <w:szCs w:val="24"/>
          <w:lang w:eastAsia="ru-RU"/>
        </w:rPr>
        <w:t>98,8</w:t>
      </w:r>
      <w:r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процента</w:t>
      </w:r>
      <w:r w:rsidRPr="00BC1C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93AD9" w:rsidRPr="00D93A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сравнению с 2018 годом произошло снижение поступлений </w:t>
      </w:r>
      <w:r w:rsidR="00D93AD9">
        <w:rPr>
          <w:rFonts w:ascii="Times New Roman" w:eastAsia="Times New Roman" w:hAnsi="Times New Roman"/>
          <w:bCs/>
          <w:sz w:val="24"/>
          <w:szCs w:val="24"/>
          <w:lang w:eastAsia="ru-RU"/>
        </w:rPr>
        <w:t>в 1,8 раза</w:t>
      </w:r>
      <w:r w:rsidRPr="00BC1C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25A1" w:rsidRDefault="00E025A1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Снижение поступления государственной пошлины обусловлено уменьшением количества обращений граждан</w:t>
      </w:r>
      <w:r w:rsidRPr="00E025A1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025A1">
        <w:rPr>
          <w:rFonts w:ascii="Times New Roman" w:eastAsia="Times New Roman" w:hAnsi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025A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юрисдикции, мировым судьям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3AD9" w:rsidRPr="00BC1C4A" w:rsidRDefault="00D93AD9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плановых показателей в целом по налоговым доходам в 2019 году достигнуто во всех видах бюджета района. Вместе с тем по государственной </w:t>
      </w:r>
      <w:r w:rsidR="00C81A0B">
        <w:rPr>
          <w:rFonts w:ascii="Times New Roman" w:eastAsia="Times New Roman" w:hAnsi="Times New Roman"/>
          <w:sz w:val="24"/>
          <w:szCs w:val="24"/>
          <w:lang w:eastAsia="ru-RU"/>
        </w:rPr>
        <w:t>пошлины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доходов от поступления налога на вмененный доход для отдельных видов деятельности плановые значения не исполнены в полном объеме (таблица 3).</w:t>
      </w:r>
    </w:p>
    <w:p w:rsidR="00200137" w:rsidRPr="00200137" w:rsidRDefault="00CA6505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200137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200137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CA6505">
        <w:rPr>
          <w:rFonts w:ascii="Times New Roman" w:eastAsia="Times New Roman" w:hAnsi="Times New Roman"/>
          <w:sz w:val="24"/>
          <w:szCs w:val="24"/>
        </w:rPr>
        <w:t>п</w:t>
      </w:r>
      <w:r w:rsidR="00200137" w:rsidRPr="00CA6505">
        <w:rPr>
          <w:rFonts w:ascii="Times New Roman" w:eastAsia="Times New Roman" w:hAnsi="Times New Roman"/>
          <w:sz w:val="24"/>
          <w:szCs w:val="24"/>
        </w:rPr>
        <w:t>оступление</w:t>
      </w:r>
      <w:r w:rsidR="00200137" w:rsidRPr="002001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00137">
        <w:rPr>
          <w:rFonts w:ascii="Times New Roman" w:eastAsia="Times New Roman" w:hAnsi="Times New Roman"/>
          <w:b/>
          <w:sz w:val="24"/>
          <w:szCs w:val="24"/>
        </w:rPr>
        <w:t>не</w:t>
      </w:r>
      <w:r w:rsidR="00200137" w:rsidRPr="00200137">
        <w:rPr>
          <w:rFonts w:ascii="Times New Roman" w:eastAsia="Times New Roman" w:hAnsi="Times New Roman"/>
          <w:b/>
          <w:sz w:val="24"/>
          <w:szCs w:val="24"/>
        </w:rPr>
        <w:t xml:space="preserve">налоговых доходов в бюджет муниципального образования </w:t>
      </w:r>
      <w:r w:rsidR="00200137" w:rsidRPr="00200137">
        <w:rPr>
          <w:rFonts w:ascii="Times New Roman" w:eastAsia="Times New Roman" w:hAnsi="Times New Roman"/>
          <w:sz w:val="24"/>
          <w:szCs w:val="24"/>
        </w:rPr>
        <w:t xml:space="preserve">составило </w:t>
      </w:r>
      <w:r>
        <w:rPr>
          <w:rFonts w:ascii="Times New Roman" w:eastAsia="Times New Roman" w:hAnsi="Times New Roman"/>
          <w:sz w:val="24"/>
          <w:szCs w:val="24"/>
        </w:rPr>
        <w:t>64981,4</w:t>
      </w:r>
      <w:r w:rsidR="00200137" w:rsidRPr="00200137">
        <w:rPr>
          <w:rFonts w:ascii="Times New Roman" w:eastAsia="Times New Roman" w:hAnsi="Times New Roman"/>
          <w:sz w:val="24"/>
          <w:szCs w:val="24"/>
        </w:rPr>
        <w:t>тыс. рублей</w:t>
      </w:r>
      <w:r>
        <w:rPr>
          <w:rFonts w:ascii="Times New Roman" w:eastAsia="Times New Roman" w:hAnsi="Times New Roman"/>
          <w:sz w:val="24"/>
          <w:szCs w:val="24"/>
        </w:rPr>
        <w:t>, что ниже уровня 2018 года на 2,9 процента или на 1962,6 тыс. рублей.</w:t>
      </w:r>
      <w:r w:rsidR="00200137" w:rsidRPr="00200137">
        <w:rPr>
          <w:rFonts w:ascii="Times New Roman" w:eastAsia="Times New Roman" w:hAnsi="Times New Roman"/>
          <w:sz w:val="24"/>
          <w:szCs w:val="24"/>
        </w:rPr>
        <w:t xml:space="preserve"> Годовые уточненные назначения по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="00200137" w:rsidRPr="00200137">
        <w:rPr>
          <w:rFonts w:ascii="Times New Roman" w:eastAsia="Times New Roman" w:hAnsi="Times New Roman"/>
          <w:sz w:val="24"/>
          <w:szCs w:val="24"/>
        </w:rPr>
        <w:t>налоговым доходам за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200137" w:rsidRPr="00200137">
        <w:rPr>
          <w:rFonts w:ascii="Times New Roman" w:eastAsia="Times New Roman" w:hAnsi="Times New Roman"/>
          <w:sz w:val="24"/>
          <w:szCs w:val="24"/>
        </w:rPr>
        <w:t xml:space="preserve"> год выполнены на </w:t>
      </w:r>
      <w:r>
        <w:rPr>
          <w:rFonts w:ascii="Times New Roman" w:eastAsia="Times New Roman" w:hAnsi="Times New Roman"/>
          <w:sz w:val="24"/>
          <w:szCs w:val="24"/>
        </w:rPr>
        <w:t>100,4</w:t>
      </w:r>
      <w:r w:rsidR="00200137" w:rsidRPr="00200137">
        <w:rPr>
          <w:rFonts w:ascii="Times New Roman" w:eastAsia="Times New Roman" w:hAnsi="Times New Roman"/>
          <w:sz w:val="24"/>
          <w:szCs w:val="24"/>
        </w:rPr>
        <w:t xml:space="preserve"> процента. </w:t>
      </w:r>
    </w:p>
    <w:p w:rsidR="00CA6505" w:rsidRPr="00CA6505" w:rsidRDefault="00CA6505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6505">
        <w:rPr>
          <w:rFonts w:ascii="Times New Roman" w:eastAsia="Times New Roman" w:hAnsi="Times New Roman"/>
          <w:sz w:val="24"/>
          <w:szCs w:val="24"/>
        </w:rPr>
        <w:t xml:space="preserve">В структуре собственных доходов бюджета района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Pr="00CA6505">
        <w:rPr>
          <w:rFonts w:ascii="Times New Roman" w:eastAsia="Times New Roman" w:hAnsi="Times New Roman"/>
          <w:sz w:val="24"/>
          <w:szCs w:val="24"/>
        </w:rPr>
        <w:t xml:space="preserve">налоговые доходы занимают </w:t>
      </w:r>
      <w:r>
        <w:rPr>
          <w:rFonts w:ascii="Times New Roman" w:eastAsia="Times New Roman" w:hAnsi="Times New Roman"/>
          <w:sz w:val="24"/>
          <w:szCs w:val="24"/>
        </w:rPr>
        <w:t>12,8</w:t>
      </w:r>
      <w:r w:rsidRPr="00CA6505">
        <w:rPr>
          <w:rFonts w:ascii="Times New Roman" w:eastAsia="Times New Roman" w:hAnsi="Times New Roman"/>
          <w:sz w:val="24"/>
          <w:szCs w:val="24"/>
        </w:rPr>
        <w:t xml:space="preserve"> %, что на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A650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A6505">
        <w:rPr>
          <w:rFonts w:ascii="Times New Roman" w:eastAsia="Times New Roman" w:hAnsi="Times New Roman"/>
          <w:sz w:val="24"/>
          <w:szCs w:val="24"/>
        </w:rPr>
        <w:t xml:space="preserve"> % ниже, чем в 2018 году.</w:t>
      </w:r>
    </w:p>
    <w:p w:rsidR="00587024" w:rsidRDefault="00CA6505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 отдельных видов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024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доходов </w:t>
      </w:r>
      <w:r w:rsidRPr="00587024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приведено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>таблице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</w:t>
      </w:r>
    </w:p>
    <w:p w:rsidR="00CA6505" w:rsidRPr="00CA6505" w:rsidRDefault="00C81A0B" w:rsidP="00CA6505">
      <w:pPr>
        <w:widowControl w:val="0"/>
        <w:tabs>
          <w:tab w:val="left" w:pos="9071"/>
        </w:tabs>
        <w:spacing w:after="0" w:line="0" w:lineRule="atLeast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6505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tbl>
      <w:tblPr>
        <w:tblW w:w="101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992"/>
        <w:gridCol w:w="1024"/>
        <w:gridCol w:w="1056"/>
        <w:gridCol w:w="1056"/>
        <w:gridCol w:w="748"/>
        <w:gridCol w:w="1010"/>
        <w:gridCol w:w="974"/>
      </w:tblGrid>
      <w:tr w:rsidR="00175DA4" w:rsidTr="00C81A0B">
        <w:trPr>
          <w:trHeight w:val="219"/>
          <w:tblHeader/>
        </w:trPr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DA4" w:rsidRPr="00082E76" w:rsidRDefault="00175DA4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DA4" w:rsidRDefault="00175DA4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Исполнено за 2018г.</w:t>
            </w:r>
          </w:p>
          <w:p w:rsidR="00175DA4" w:rsidRPr="00082E76" w:rsidRDefault="00175DA4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DA4" w:rsidRPr="00082E76" w:rsidRDefault="00175DA4" w:rsidP="0067615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уд. вес в сумме ненало</w:t>
            </w:r>
            <w:r w:rsidR="00676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говы</w:t>
            </w: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 доходов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A4" w:rsidRPr="00082E76" w:rsidRDefault="00175DA4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DA4" w:rsidRPr="00082E76" w:rsidRDefault="00175DA4" w:rsidP="00175DA4">
            <w:pPr>
              <w:autoSpaceDE w:val="0"/>
              <w:autoSpaceDN w:val="0"/>
              <w:adjustRightInd w:val="0"/>
              <w:spacing w:after="0" w:line="240" w:lineRule="atLeast"/>
              <w:ind w:left="-30" w:right="-57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2018 г %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DA4" w:rsidRPr="00082E76" w:rsidRDefault="00175DA4" w:rsidP="0067615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уд. вес в сумме неналог</w:t>
            </w:r>
            <w:r w:rsidR="00676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овы</w:t>
            </w: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 доходов</w:t>
            </w:r>
          </w:p>
        </w:tc>
      </w:tr>
      <w:tr w:rsidR="00175DA4" w:rsidTr="00C81A0B">
        <w:trPr>
          <w:trHeight w:val="20"/>
          <w:tblHeader/>
        </w:trPr>
        <w:tc>
          <w:tcPr>
            <w:tcW w:w="3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A4" w:rsidRPr="00082E76" w:rsidRDefault="00175DA4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A4" w:rsidRPr="00082E76" w:rsidRDefault="00175DA4" w:rsidP="00082E76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A4" w:rsidRPr="00082E76" w:rsidRDefault="00175DA4" w:rsidP="00082E76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A4" w:rsidRDefault="00175DA4" w:rsidP="00C81A0B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  <w:p w:rsidR="00175DA4" w:rsidRPr="00082E76" w:rsidRDefault="00175DA4" w:rsidP="00C81A0B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A4" w:rsidRPr="00082E76" w:rsidRDefault="00175DA4" w:rsidP="00C81A0B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Исполнено (тыс. руб.)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A4" w:rsidRPr="00082E76" w:rsidRDefault="00175DA4" w:rsidP="00C81A0B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A4" w:rsidRPr="00082E76" w:rsidRDefault="00175DA4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A4" w:rsidRPr="00082E76" w:rsidRDefault="00175DA4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66 944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64 715,0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64 981,4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bCs/>
                <w:color w:val="000000"/>
                <w:lang w:eastAsia="ru-RU"/>
              </w:rPr>
              <w:t>100,4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61 443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55 351,0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54 397,8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98,3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83,7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58 519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52 688,0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51 980,7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80,0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2 914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2 663,0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2 417,1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90,8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3,7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iCs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765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1 109,0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1 156,2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104,3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151,1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1,8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 xml:space="preserve">Доходы от оказания платных услуг и компенсации затрат бюджетов муниципальных </w:t>
            </w:r>
            <w:r w:rsidRPr="00082E76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lastRenderedPageBreak/>
              <w:t>1 541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985,0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1 060,2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107,6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1,6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41,2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41,2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0,1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2833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7 170,0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8 326,0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116,1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12,8</w:t>
            </w:r>
          </w:p>
        </w:tc>
      </w:tr>
      <w:tr w:rsidR="00082E76" w:rsidTr="00C81A0B">
        <w:trPr>
          <w:trHeight w:val="2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E76" w:rsidRPr="00082E76" w:rsidRDefault="00082E76" w:rsidP="00082E76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2E7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P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2E76" w:rsidRDefault="00082E76" w:rsidP="00175DA4">
            <w:pPr>
              <w:autoSpaceDE w:val="0"/>
              <w:autoSpaceDN w:val="0"/>
              <w:adjustRightInd w:val="0"/>
              <w:spacing w:after="0" w:line="240" w:lineRule="atLeast"/>
              <w:ind w:left="142" w:right="-57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</w:tbl>
    <w:p w:rsidR="00082E76" w:rsidRPr="00587024" w:rsidRDefault="00082E76" w:rsidP="003E612A">
      <w:pPr>
        <w:widowControl w:val="0"/>
        <w:tabs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328" w:rsidRDefault="00C03328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Как показывает анализ отчетных </w:t>
      </w:r>
      <w:r w:rsidR="00C81A0B">
        <w:rPr>
          <w:rFonts w:ascii="Times New Roman" w:eastAsia="Times New Roman" w:hAnsi="Times New Roman"/>
          <w:sz w:val="24"/>
          <w:szCs w:val="24"/>
        </w:rPr>
        <w:t>данных, доходы</w:t>
      </w:r>
      <w:r w:rsidR="00587024" w:rsidRPr="00200137">
        <w:rPr>
          <w:rFonts w:ascii="Times New Roman" w:eastAsia="Times New Roman" w:hAnsi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/>
          <w:sz w:val="24"/>
          <w:szCs w:val="24"/>
        </w:rPr>
        <w:t xml:space="preserve"> составляют основную долю неналоговых доходов бюджета района, доля данного вида налога в общей сумме неналоговых доходов составляет 83,7 процента.</w:t>
      </w:r>
    </w:p>
    <w:p w:rsidR="00587024" w:rsidRDefault="00C03328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объем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024" w:rsidRPr="00624B64">
        <w:rPr>
          <w:rFonts w:ascii="Times New Roman" w:eastAsia="Times New Roman" w:hAnsi="Times New Roman"/>
          <w:b/>
          <w:sz w:val="24"/>
          <w:szCs w:val="24"/>
          <w:lang w:eastAsia="ru-RU"/>
        </w:rPr>
        <w:t>доходов от использования имущества, находящегося в государственной и муниципальной собственности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54397,8</w:t>
      </w:r>
      <w:r w:rsidR="00587024" w:rsidRP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Годовой план исполнен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98,3</w:t>
      </w:r>
      <w:r w:rsidR="0058702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процента.</w:t>
      </w:r>
    </w:p>
    <w:p w:rsidR="00DC74D5" w:rsidRPr="00DC74D5" w:rsidRDefault="00DC74D5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74D5">
        <w:rPr>
          <w:rFonts w:ascii="Times New Roman" w:eastAsia="Times New Roman" w:hAnsi="Times New Roman"/>
          <w:sz w:val="24"/>
          <w:szCs w:val="24"/>
        </w:rPr>
        <w:t>По итогам 201</w:t>
      </w:r>
      <w:r w:rsidR="00C03328">
        <w:rPr>
          <w:rFonts w:ascii="Times New Roman" w:eastAsia="Times New Roman" w:hAnsi="Times New Roman"/>
          <w:sz w:val="24"/>
          <w:szCs w:val="24"/>
        </w:rPr>
        <w:t>9</w:t>
      </w:r>
      <w:r w:rsidRPr="00DC74D5">
        <w:rPr>
          <w:rFonts w:ascii="Times New Roman" w:eastAsia="Times New Roman" w:hAnsi="Times New Roman"/>
          <w:sz w:val="24"/>
          <w:szCs w:val="24"/>
        </w:rPr>
        <w:t xml:space="preserve"> года в структуре доходов от использования имущества, находящегося в государственной и муниципальной собственности основными </w:t>
      </w:r>
      <w:r w:rsidR="00C03328">
        <w:rPr>
          <w:rFonts w:ascii="Times New Roman" w:eastAsia="Times New Roman" w:hAnsi="Times New Roman"/>
          <w:sz w:val="24"/>
          <w:szCs w:val="24"/>
        </w:rPr>
        <w:t xml:space="preserve">источниками </w:t>
      </w:r>
      <w:r w:rsidRPr="00DC74D5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C03328" w:rsidRDefault="00C03328" w:rsidP="00873630">
      <w:pPr>
        <w:pStyle w:val="aa"/>
        <w:widowControl w:val="0"/>
        <w:numPr>
          <w:ilvl w:val="0"/>
          <w:numId w:val="24"/>
        </w:numPr>
        <w:tabs>
          <w:tab w:val="left" w:pos="0"/>
          <w:tab w:val="left" w:pos="709"/>
          <w:tab w:val="left" w:pos="851"/>
          <w:tab w:val="left" w:pos="993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452E0">
        <w:rPr>
          <w:rFonts w:ascii="Times New Roman" w:eastAsia="Times New Roman" w:hAnsi="Times New Roman"/>
          <w:sz w:val="24"/>
          <w:szCs w:val="24"/>
        </w:rPr>
        <w:t>Д</w:t>
      </w:r>
      <w:r w:rsidR="00DC74D5" w:rsidRPr="00F452E0">
        <w:rPr>
          <w:rFonts w:ascii="Times New Roman" w:eastAsia="Times New Roman" w:hAnsi="Times New Roman"/>
          <w:sz w:val="24"/>
          <w:szCs w:val="24"/>
        </w:rPr>
        <w:t xml:space="preserve">оходы, получаемые в виде арендной платы за земельные </w:t>
      </w:r>
      <w:r w:rsidR="00C81A0B" w:rsidRPr="00F452E0">
        <w:rPr>
          <w:rFonts w:ascii="Times New Roman" w:eastAsia="Times New Roman" w:hAnsi="Times New Roman"/>
          <w:sz w:val="24"/>
          <w:szCs w:val="24"/>
        </w:rPr>
        <w:t>участки, исполнены</w:t>
      </w:r>
      <w:r w:rsidRPr="00F452E0">
        <w:rPr>
          <w:rFonts w:ascii="Times New Roman" w:eastAsia="Times New Roman" w:hAnsi="Times New Roman"/>
          <w:bCs/>
          <w:sz w:val="24"/>
          <w:szCs w:val="24"/>
        </w:rPr>
        <w:t xml:space="preserve"> в сумме</w:t>
      </w:r>
      <w:r w:rsidR="007C5A4E" w:rsidRPr="00F452E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452E0">
        <w:rPr>
          <w:rFonts w:ascii="Times New Roman" w:eastAsia="Times New Roman" w:hAnsi="Times New Roman"/>
          <w:bCs/>
          <w:sz w:val="24"/>
          <w:szCs w:val="24"/>
        </w:rPr>
        <w:t>51980,7</w:t>
      </w:r>
      <w:r w:rsidR="007C5A4E" w:rsidRPr="00F452E0">
        <w:rPr>
          <w:rFonts w:ascii="Times New Roman" w:eastAsia="Times New Roman" w:hAnsi="Times New Roman"/>
          <w:bCs/>
          <w:sz w:val="24"/>
          <w:szCs w:val="24"/>
        </w:rPr>
        <w:t xml:space="preserve"> тыс. рублей</w:t>
      </w:r>
      <w:r w:rsidRPr="00F452E0">
        <w:rPr>
          <w:rFonts w:ascii="Times New Roman" w:eastAsia="Times New Roman" w:hAnsi="Times New Roman"/>
          <w:bCs/>
          <w:sz w:val="24"/>
          <w:szCs w:val="24"/>
        </w:rPr>
        <w:t>. Прогнозный план поступления доходов, получаемых в виде арендной платы за земельные участки</w:t>
      </w:r>
      <w:r w:rsidR="00F452E0">
        <w:rPr>
          <w:rFonts w:ascii="Times New Roman" w:eastAsia="Times New Roman" w:hAnsi="Times New Roman"/>
          <w:bCs/>
          <w:sz w:val="24"/>
          <w:szCs w:val="24"/>
        </w:rPr>
        <w:t>,</w:t>
      </w:r>
      <w:r w:rsidRPr="00F452E0">
        <w:rPr>
          <w:rFonts w:ascii="Times New Roman" w:eastAsia="Times New Roman" w:hAnsi="Times New Roman"/>
          <w:bCs/>
          <w:sz w:val="24"/>
          <w:szCs w:val="24"/>
        </w:rPr>
        <w:t xml:space="preserve"> выполнен </w:t>
      </w:r>
      <w:r w:rsidR="00F452E0" w:rsidRPr="00F452E0">
        <w:rPr>
          <w:rFonts w:ascii="Times New Roman" w:eastAsia="Times New Roman" w:hAnsi="Times New Roman"/>
          <w:bCs/>
          <w:sz w:val="24"/>
          <w:szCs w:val="24"/>
        </w:rPr>
        <w:t>на 98,7 про</w:t>
      </w:r>
      <w:r w:rsidR="00F452E0">
        <w:rPr>
          <w:rFonts w:ascii="Times New Roman" w:eastAsia="Times New Roman" w:hAnsi="Times New Roman"/>
          <w:bCs/>
          <w:sz w:val="24"/>
          <w:szCs w:val="24"/>
        </w:rPr>
        <w:t>ц</w:t>
      </w:r>
      <w:r w:rsidR="00F452E0" w:rsidRPr="00F452E0">
        <w:rPr>
          <w:rFonts w:ascii="Times New Roman" w:eastAsia="Times New Roman" w:hAnsi="Times New Roman"/>
          <w:bCs/>
          <w:sz w:val="24"/>
          <w:szCs w:val="24"/>
        </w:rPr>
        <w:t>ентов.</w:t>
      </w:r>
      <w:r w:rsidRPr="00F452E0">
        <w:rPr>
          <w:rFonts w:ascii="Times New Roman" w:eastAsia="Times New Roman" w:hAnsi="Times New Roman"/>
          <w:bCs/>
          <w:sz w:val="24"/>
          <w:szCs w:val="24"/>
        </w:rPr>
        <w:t xml:space="preserve"> По сравнению с 2018 годом </w:t>
      </w:r>
      <w:r w:rsidR="00F452E0">
        <w:rPr>
          <w:rFonts w:ascii="Times New Roman" w:eastAsia="Times New Roman" w:hAnsi="Times New Roman"/>
          <w:bCs/>
          <w:sz w:val="24"/>
          <w:szCs w:val="24"/>
        </w:rPr>
        <w:t>наблюдается снижение темпов роста на 17,1 процент</w:t>
      </w:r>
      <w:r w:rsidRPr="00F452E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325C0" w:rsidRPr="004325C0" w:rsidRDefault="00606549" w:rsidP="00873630">
      <w:pPr>
        <w:pStyle w:val="aa"/>
        <w:widowControl w:val="0"/>
        <w:tabs>
          <w:tab w:val="left" w:pos="284"/>
          <w:tab w:val="left" w:pos="709"/>
          <w:tab w:val="left" w:pos="851"/>
          <w:tab w:val="left" w:pos="993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06549">
        <w:rPr>
          <w:rFonts w:ascii="Times New Roman" w:eastAsia="Times New Roman" w:hAnsi="Times New Roman"/>
          <w:bCs/>
          <w:sz w:val="24"/>
          <w:szCs w:val="24"/>
        </w:rPr>
        <w:t>Основными причинами снижения поступления доходов от арендной платы за земельные участки, государственная собственность на которые не разграничена</w:t>
      </w:r>
      <w:r w:rsidR="004325C0">
        <w:rPr>
          <w:rFonts w:ascii="Times New Roman" w:eastAsia="Times New Roman" w:hAnsi="Times New Roman"/>
          <w:bCs/>
          <w:sz w:val="24"/>
          <w:szCs w:val="24"/>
        </w:rPr>
        <w:t>,</w:t>
      </w:r>
      <w:r w:rsidRPr="00606549">
        <w:rPr>
          <w:rFonts w:ascii="Times New Roman" w:eastAsia="Times New Roman" w:hAnsi="Times New Roman"/>
          <w:bCs/>
          <w:sz w:val="24"/>
          <w:szCs w:val="24"/>
        </w:rPr>
        <w:t xml:space="preserve"> являются следующие факторы: </w:t>
      </w:r>
    </w:p>
    <w:p w:rsidR="004325C0" w:rsidRDefault="004325C0" w:rsidP="00873630">
      <w:pPr>
        <w:pStyle w:val="aa"/>
        <w:widowControl w:val="0"/>
        <w:tabs>
          <w:tab w:val="left" w:pos="284"/>
          <w:tab w:val="left" w:pos="993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06549">
        <w:rPr>
          <w:rFonts w:ascii="Times New Roman" w:eastAsia="Times New Roman" w:hAnsi="Times New Roman"/>
          <w:sz w:val="24"/>
          <w:szCs w:val="24"/>
        </w:rPr>
        <w:t>нестабильное финансовое состояние</w:t>
      </w:r>
      <w:r w:rsidRPr="004325C0">
        <w:rPr>
          <w:rFonts w:ascii="Times New Roman" w:eastAsia="Times New Roman" w:hAnsi="Times New Roman"/>
          <w:sz w:val="24"/>
          <w:szCs w:val="24"/>
        </w:rPr>
        <w:t xml:space="preserve"> арендаторов – юридических лиц</w:t>
      </w:r>
      <w:r>
        <w:rPr>
          <w:rFonts w:ascii="Times New Roman" w:eastAsia="Times New Roman" w:hAnsi="Times New Roman"/>
          <w:sz w:val="24"/>
          <w:szCs w:val="24"/>
        </w:rPr>
        <w:t xml:space="preserve"> (ОАО «Томскгеонефтегаз), тем самым увеличивается дебиторская задолженность;</w:t>
      </w:r>
    </w:p>
    <w:p w:rsidR="004325C0" w:rsidRPr="00606549" w:rsidRDefault="004325C0" w:rsidP="00873630">
      <w:pPr>
        <w:pStyle w:val="aa"/>
        <w:widowControl w:val="0"/>
        <w:tabs>
          <w:tab w:val="left" w:pos="284"/>
          <w:tab w:val="left" w:pos="993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606549">
        <w:rPr>
          <w:rFonts w:ascii="Times New Roman" w:eastAsia="Times New Roman" w:hAnsi="Times New Roman"/>
          <w:sz w:val="24"/>
          <w:szCs w:val="24"/>
        </w:rPr>
        <w:t xml:space="preserve">лительная и сложная процедура судебных разбирательств по взысканию задолженности по арендной плате за земли. </w:t>
      </w:r>
    </w:p>
    <w:p w:rsidR="00DC74D5" w:rsidRDefault="004325C0" w:rsidP="00873630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993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</w:t>
      </w:r>
      <w:r w:rsidR="00DC74D5" w:rsidRPr="00DC74D5">
        <w:rPr>
          <w:rFonts w:ascii="Times New Roman" w:eastAsia="Times New Roman" w:hAnsi="Times New Roman"/>
          <w:sz w:val="24"/>
          <w:szCs w:val="24"/>
        </w:rPr>
        <w:t>ходы от сдачи в аренду имущества</w:t>
      </w:r>
      <w:r>
        <w:rPr>
          <w:rFonts w:ascii="Times New Roman" w:eastAsia="Times New Roman" w:hAnsi="Times New Roman"/>
          <w:sz w:val="24"/>
          <w:szCs w:val="24"/>
        </w:rPr>
        <w:t xml:space="preserve"> исполнены в объеме 2417,1 тыс. рублей</w:t>
      </w:r>
      <w:r w:rsidR="00EE5DAC">
        <w:rPr>
          <w:rFonts w:ascii="Times New Roman" w:eastAsia="Times New Roman" w:hAnsi="Times New Roman"/>
          <w:sz w:val="24"/>
          <w:szCs w:val="24"/>
        </w:rPr>
        <w:t>,</w:t>
      </w:r>
      <w:r w:rsidR="003E2E2E">
        <w:rPr>
          <w:rFonts w:ascii="Times New Roman" w:eastAsia="Times New Roman" w:hAnsi="Times New Roman"/>
          <w:sz w:val="24"/>
          <w:szCs w:val="24"/>
        </w:rPr>
        <w:t xml:space="preserve"> </w:t>
      </w:r>
      <w:r w:rsidR="00EE5DAC">
        <w:rPr>
          <w:rFonts w:ascii="Times New Roman" w:eastAsia="Times New Roman" w:hAnsi="Times New Roman"/>
          <w:sz w:val="24"/>
          <w:szCs w:val="24"/>
        </w:rPr>
        <w:t>п</w:t>
      </w:r>
      <w:r w:rsidRPr="00D521FA">
        <w:rPr>
          <w:rFonts w:ascii="Times New Roman" w:eastAsia="Times New Roman" w:hAnsi="Times New Roman"/>
          <w:sz w:val="24"/>
          <w:szCs w:val="24"/>
        </w:rPr>
        <w:t xml:space="preserve">ри плане </w:t>
      </w:r>
      <w:r>
        <w:rPr>
          <w:rFonts w:ascii="Times New Roman" w:eastAsia="Times New Roman" w:hAnsi="Times New Roman"/>
          <w:sz w:val="24"/>
          <w:szCs w:val="24"/>
        </w:rPr>
        <w:t>2663,0</w:t>
      </w:r>
      <w:r w:rsidRPr="00D521FA">
        <w:rPr>
          <w:rFonts w:ascii="Times New Roman" w:eastAsia="Times New Roman" w:hAnsi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</w:rPr>
        <w:t>лей</w:t>
      </w:r>
      <w:r w:rsidRPr="00D521FA">
        <w:rPr>
          <w:rFonts w:ascii="Times New Roman" w:eastAsia="Times New Roman" w:hAnsi="Times New Roman"/>
          <w:sz w:val="24"/>
          <w:szCs w:val="24"/>
        </w:rPr>
        <w:t>, или</w:t>
      </w:r>
      <w:r>
        <w:rPr>
          <w:rFonts w:ascii="Times New Roman" w:eastAsia="Times New Roman" w:hAnsi="Times New Roman"/>
          <w:sz w:val="24"/>
          <w:szCs w:val="24"/>
        </w:rPr>
        <w:t xml:space="preserve"> исполнены на 90,8 </w:t>
      </w:r>
      <w:r w:rsidRPr="00D521FA">
        <w:rPr>
          <w:rFonts w:ascii="Times New Roman" w:eastAsia="Times New Roman" w:hAnsi="Times New Roman"/>
          <w:sz w:val="24"/>
          <w:szCs w:val="24"/>
        </w:rPr>
        <w:t>процент</w:t>
      </w:r>
      <w:r>
        <w:rPr>
          <w:rFonts w:ascii="Times New Roman" w:eastAsia="Times New Roman" w:hAnsi="Times New Roman"/>
          <w:sz w:val="24"/>
          <w:szCs w:val="24"/>
        </w:rPr>
        <w:t>ов.</w:t>
      </w:r>
    </w:p>
    <w:p w:rsidR="00F452E0" w:rsidRPr="00F452E0" w:rsidRDefault="003E2E2E" w:rsidP="00873630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Основная причина не выполнения уточненного плана по данному виду доходов является расторжением договоров аренды имущества казны</w:t>
      </w:r>
      <w:r w:rsidR="00BC0F61">
        <w:rPr>
          <w:rFonts w:ascii="Times New Roman" w:eastAsia="Times New Roman" w:hAnsi="Times New Roman"/>
          <w:bCs/>
          <w:sz w:val="24"/>
          <w:szCs w:val="24"/>
        </w:rPr>
        <w:t xml:space="preserve"> и отсутствием спроса в дальнейшей эксплуатации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87024" w:rsidRPr="00FE7BD7" w:rsidRDefault="00624B64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24B64">
        <w:rPr>
          <w:rFonts w:ascii="Times New Roman" w:eastAsia="Times New Roman" w:hAnsi="Times New Roman"/>
          <w:b/>
          <w:bCs/>
          <w:sz w:val="24"/>
          <w:szCs w:val="24"/>
        </w:rPr>
        <w:t xml:space="preserve">Плата за негативное воздействие на окружающую среду </w:t>
      </w:r>
      <w:r w:rsidRPr="00624B64">
        <w:rPr>
          <w:rFonts w:ascii="Times New Roman" w:eastAsia="Times New Roman" w:hAnsi="Times New Roman"/>
          <w:sz w:val="24"/>
          <w:szCs w:val="24"/>
        </w:rPr>
        <w:t xml:space="preserve">поступила в сумме </w:t>
      </w:r>
      <w:r w:rsidR="00C9523C">
        <w:rPr>
          <w:rFonts w:ascii="Times New Roman" w:eastAsia="Times New Roman" w:hAnsi="Times New Roman"/>
          <w:sz w:val="24"/>
          <w:szCs w:val="24"/>
        </w:rPr>
        <w:t xml:space="preserve">1156,2 </w:t>
      </w:r>
      <w:r w:rsidRPr="00624B64">
        <w:rPr>
          <w:rFonts w:ascii="Times New Roman" w:eastAsia="Times New Roman" w:hAnsi="Times New Roman"/>
          <w:sz w:val="24"/>
          <w:szCs w:val="24"/>
        </w:rPr>
        <w:t>тыс. руб</w:t>
      </w:r>
      <w:r>
        <w:rPr>
          <w:rFonts w:ascii="Times New Roman" w:eastAsia="Times New Roman" w:hAnsi="Times New Roman"/>
          <w:sz w:val="24"/>
          <w:szCs w:val="24"/>
        </w:rPr>
        <w:t>лей</w:t>
      </w:r>
      <w:r w:rsidRPr="00624B64">
        <w:rPr>
          <w:rFonts w:ascii="Times New Roman" w:eastAsia="Times New Roman" w:hAnsi="Times New Roman"/>
          <w:sz w:val="24"/>
          <w:szCs w:val="24"/>
        </w:rPr>
        <w:t xml:space="preserve"> </w:t>
      </w:r>
      <w:r w:rsidR="003E612A">
        <w:rPr>
          <w:rFonts w:ascii="Times New Roman" w:eastAsia="Times New Roman" w:hAnsi="Times New Roman"/>
          <w:sz w:val="24"/>
          <w:szCs w:val="24"/>
        </w:rPr>
        <w:t>при плановых назначениях</w:t>
      </w:r>
      <w:r w:rsidRPr="00624B64">
        <w:rPr>
          <w:rFonts w:ascii="Times New Roman" w:eastAsia="Times New Roman" w:hAnsi="Times New Roman"/>
          <w:sz w:val="24"/>
          <w:szCs w:val="24"/>
        </w:rPr>
        <w:t xml:space="preserve"> </w:t>
      </w:r>
      <w:r w:rsidR="00C9523C">
        <w:rPr>
          <w:rFonts w:ascii="Times New Roman" w:eastAsia="Times New Roman" w:hAnsi="Times New Roman"/>
          <w:sz w:val="24"/>
          <w:szCs w:val="24"/>
        </w:rPr>
        <w:t>1109,0</w:t>
      </w:r>
      <w:r w:rsidRPr="00624B64">
        <w:rPr>
          <w:rFonts w:ascii="Times New Roman" w:eastAsia="Times New Roman" w:hAnsi="Times New Roman"/>
          <w:sz w:val="24"/>
          <w:szCs w:val="24"/>
        </w:rPr>
        <w:t xml:space="preserve"> тыс. руб</w:t>
      </w:r>
      <w:r w:rsidR="003E612A">
        <w:rPr>
          <w:rFonts w:ascii="Times New Roman" w:eastAsia="Times New Roman" w:hAnsi="Times New Roman"/>
          <w:sz w:val="24"/>
          <w:szCs w:val="24"/>
        </w:rPr>
        <w:t>лей</w:t>
      </w:r>
      <w:r w:rsidRPr="00624B64">
        <w:rPr>
          <w:rFonts w:ascii="Times New Roman" w:eastAsia="Times New Roman" w:hAnsi="Times New Roman"/>
          <w:sz w:val="24"/>
          <w:szCs w:val="24"/>
        </w:rPr>
        <w:t xml:space="preserve">, план выполнен на </w:t>
      </w:r>
      <w:r w:rsidR="00C9523C">
        <w:rPr>
          <w:rFonts w:ascii="Times New Roman" w:eastAsia="Times New Roman" w:hAnsi="Times New Roman"/>
          <w:sz w:val="24"/>
          <w:szCs w:val="24"/>
        </w:rPr>
        <w:t>104,3</w:t>
      </w:r>
      <w:r w:rsidRPr="00624B64">
        <w:rPr>
          <w:rFonts w:ascii="Times New Roman" w:eastAsia="Times New Roman" w:hAnsi="Times New Roman"/>
          <w:sz w:val="24"/>
          <w:szCs w:val="24"/>
        </w:rPr>
        <w:t xml:space="preserve"> %. По сравнению с 201</w:t>
      </w:r>
      <w:r w:rsidR="00C9523C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64">
        <w:rPr>
          <w:rFonts w:ascii="Times New Roman" w:eastAsia="Times New Roman" w:hAnsi="Times New Roman"/>
          <w:sz w:val="24"/>
          <w:szCs w:val="24"/>
        </w:rPr>
        <w:t xml:space="preserve">годом поступления платы </w:t>
      </w:r>
      <w:r w:rsidR="00C9523C">
        <w:rPr>
          <w:rFonts w:ascii="Times New Roman" w:eastAsia="Times New Roman" w:hAnsi="Times New Roman"/>
          <w:sz w:val="24"/>
          <w:szCs w:val="24"/>
        </w:rPr>
        <w:t>увеличились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001202">
        <w:rPr>
          <w:rFonts w:ascii="Times New Roman" w:eastAsia="Times New Roman" w:hAnsi="Times New Roman"/>
          <w:sz w:val="24"/>
          <w:szCs w:val="24"/>
        </w:rPr>
        <w:t>полтора</w:t>
      </w:r>
      <w:r>
        <w:rPr>
          <w:rFonts w:ascii="Times New Roman" w:eastAsia="Times New Roman" w:hAnsi="Times New Roman"/>
          <w:sz w:val="24"/>
          <w:szCs w:val="24"/>
        </w:rPr>
        <w:t xml:space="preserve"> раза.</w:t>
      </w:r>
    </w:p>
    <w:p w:rsidR="00BE0CC2" w:rsidRPr="009D3697" w:rsidRDefault="000C3882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D3697">
        <w:rPr>
          <w:rFonts w:ascii="Times New Roman" w:eastAsia="Times New Roman" w:hAnsi="Times New Roman"/>
          <w:b/>
          <w:sz w:val="24"/>
          <w:szCs w:val="24"/>
        </w:rPr>
        <w:t xml:space="preserve">Доходы от оказания платных услуг и компенсации затрат </w:t>
      </w:r>
      <w:r w:rsidR="00BE0CC2" w:rsidRPr="009D3697">
        <w:rPr>
          <w:rFonts w:ascii="Times New Roman" w:eastAsia="Times New Roman" w:hAnsi="Times New Roman"/>
          <w:b/>
          <w:sz w:val="24"/>
          <w:szCs w:val="24"/>
        </w:rPr>
        <w:t>государству</w:t>
      </w:r>
      <w:r w:rsidR="00624B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24B64">
        <w:rPr>
          <w:rFonts w:ascii="Times New Roman" w:eastAsia="Times New Roman" w:hAnsi="Times New Roman"/>
          <w:sz w:val="24"/>
          <w:szCs w:val="24"/>
        </w:rPr>
        <w:t>поступили</w:t>
      </w:r>
      <w:r w:rsidR="00BE0CC2" w:rsidRPr="009D3697">
        <w:rPr>
          <w:rFonts w:ascii="Times New Roman" w:eastAsia="Times New Roman" w:hAnsi="Times New Roman"/>
          <w:sz w:val="24"/>
          <w:szCs w:val="24"/>
        </w:rPr>
        <w:t xml:space="preserve"> в бюджет района в сумме </w:t>
      </w:r>
      <w:r w:rsidR="00C9523C">
        <w:rPr>
          <w:rFonts w:ascii="Times New Roman" w:eastAsia="Times New Roman" w:hAnsi="Times New Roman"/>
          <w:sz w:val="24"/>
          <w:szCs w:val="24"/>
        </w:rPr>
        <w:t>1060,2</w:t>
      </w:r>
      <w:r w:rsidR="00BE0CC2" w:rsidRPr="009D3697">
        <w:rPr>
          <w:rFonts w:ascii="Times New Roman" w:eastAsia="Times New Roman" w:hAnsi="Times New Roman"/>
          <w:sz w:val="24"/>
          <w:szCs w:val="24"/>
        </w:rPr>
        <w:t xml:space="preserve"> тыс. рублей, исполнение плановых показателей </w:t>
      </w:r>
      <w:r w:rsidR="00D81CF0">
        <w:rPr>
          <w:rFonts w:ascii="Times New Roman" w:eastAsia="Times New Roman" w:hAnsi="Times New Roman"/>
          <w:sz w:val="24"/>
          <w:szCs w:val="24"/>
        </w:rPr>
        <w:t xml:space="preserve">составило </w:t>
      </w:r>
      <w:r w:rsidR="00C9523C">
        <w:rPr>
          <w:rFonts w:ascii="Times New Roman" w:eastAsia="Times New Roman" w:hAnsi="Times New Roman"/>
          <w:sz w:val="24"/>
          <w:szCs w:val="24"/>
        </w:rPr>
        <w:t>107,6</w:t>
      </w:r>
      <w:r w:rsidR="00BE0CC2" w:rsidRPr="009D3697">
        <w:rPr>
          <w:rFonts w:ascii="Times New Roman" w:eastAsia="Times New Roman" w:hAnsi="Times New Roman"/>
          <w:sz w:val="24"/>
          <w:szCs w:val="24"/>
        </w:rPr>
        <w:t xml:space="preserve"> %</w:t>
      </w:r>
      <w:r w:rsidR="00624B64">
        <w:rPr>
          <w:rFonts w:ascii="Times New Roman" w:eastAsia="Times New Roman" w:hAnsi="Times New Roman"/>
          <w:sz w:val="24"/>
          <w:szCs w:val="24"/>
        </w:rPr>
        <w:t xml:space="preserve"> </w:t>
      </w:r>
      <w:r w:rsidR="00C9523C">
        <w:rPr>
          <w:rFonts w:ascii="Times New Roman" w:eastAsia="Times New Roman" w:hAnsi="Times New Roman"/>
          <w:sz w:val="24"/>
          <w:szCs w:val="24"/>
        </w:rPr>
        <w:t>в том числе</w:t>
      </w:r>
      <w:r w:rsidR="00BE0CC2" w:rsidRPr="009D369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E0CC2" w:rsidRPr="009D3697" w:rsidRDefault="00BE0CC2" w:rsidP="00873630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D3697">
        <w:rPr>
          <w:rFonts w:ascii="Times New Roman" w:eastAsia="Times New Roman" w:hAnsi="Times New Roman"/>
          <w:sz w:val="24"/>
          <w:szCs w:val="24"/>
        </w:rPr>
        <w:t xml:space="preserve">доходов от компенсации затрат бюджетов </w:t>
      </w:r>
      <w:r w:rsidR="007C2129">
        <w:rPr>
          <w:rFonts w:ascii="Times New Roman" w:eastAsia="Times New Roman" w:hAnsi="Times New Roman"/>
          <w:sz w:val="24"/>
          <w:szCs w:val="24"/>
        </w:rPr>
        <w:t>государства</w:t>
      </w:r>
      <w:r w:rsidRPr="009D3697">
        <w:rPr>
          <w:rFonts w:ascii="Times New Roman" w:eastAsia="Times New Roman" w:hAnsi="Times New Roman"/>
          <w:sz w:val="24"/>
          <w:szCs w:val="24"/>
        </w:rPr>
        <w:t xml:space="preserve"> </w:t>
      </w:r>
      <w:r w:rsidR="00624B64">
        <w:rPr>
          <w:rFonts w:ascii="Times New Roman" w:eastAsia="Times New Roman" w:hAnsi="Times New Roman"/>
          <w:sz w:val="24"/>
          <w:szCs w:val="24"/>
        </w:rPr>
        <w:t>в сумме</w:t>
      </w:r>
      <w:r w:rsidRPr="009D3697">
        <w:rPr>
          <w:rFonts w:ascii="Times New Roman" w:eastAsia="Times New Roman" w:hAnsi="Times New Roman"/>
          <w:sz w:val="24"/>
          <w:szCs w:val="24"/>
        </w:rPr>
        <w:t xml:space="preserve"> </w:t>
      </w:r>
      <w:r w:rsidR="00C9523C">
        <w:rPr>
          <w:rFonts w:ascii="Times New Roman" w:eastAsia="Times New Roman" w:hAnsi="Times New Roman"/>
          <w:sz w:val="24"/>
          <w:szCs w:val="24"/>
        </w:rPr>
        <w:t>282,8</w:t>
      </w:r>
      <w:r w:rsidR="007C2129">
        <w:rPr>
          <w:rFonts w:ascii="Times New Roman" w:eastAsia="Times New Roman" w:hAnsi="Times New Roman"/>
          <w:sz w:val="24"/>
          <w:szCs w:val="24"/>
        </w:rPr>
        <w:t xml:space="preserve"> тыс. рублей</w:t>
      </w:r>
      <w:r w:rsidR="004F3F2C" w:rsidRPr="009D3697">
        <w:rPr>
          <w:rFonts w:ascii="Times New Roman" w:eastAsia="Times New Roman" w:hAnsi="Times New Roman"/>
          <w:sz w:val="24"/>
          <w:szCs w:val="24"/>
        </w:rPr>
        <w:t>;</w:t>
      </w:r>
    </w:p>
    <w:p w:rsidR="00C9523C" w:rsidRDefault="00BE0CC2" w:rsidP="00873630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2129">
        <w:rPr>
          <w:rFonts w:ascii="Times New Roman" w:eastAsia="Times New Roman" w:hAnsi="Times New Roman"/>
          <w:sz w:val="24"/>
          <w:szCs w:val="24"/>
        </w:rPr>
        <w:t xml:space="preserve">доходов от оказания платных услуг </w:t>
      </w:r>
      <w:r w:rsidR="007C2129">
        <w:rPr>
          <w:rFonts w:ascii="Times New Roman" w:eastAsia="Times New Roman" w:hAnsi="Times New Roman"/>
          <w:sz w:val="24"/>
          <w:szCs w:val="24"/>
        </w:rPr>
        <w:t xml:space="preserve">казенными образовательными учреждениями </w:t>
      </w:r>
      <w:r w:rsidR="007C2129" w:rsidRPr="007C2129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C9523C">
        <w:rPr>
          <w:rFonts w:ascii="Times New Roman" w:eastAsia="Times New Roman" w:hAnsi="Times New Roman"/>
          <w:sz w:val="24"/>
          <w:szCs w:val="24"/>
        </w:rPr>
        <w:t>777,4</w:t>
      </w:r>
      <w:r w:rsidRPr="007C2129">
        <w:rPr>
          <w:rFonts w:ascii="Times New Roman" w:eastAsia="Times New Roman" w:hAnsi="Times New Roman"/>
          <w:sz w:val="24"/>
          <w:szCs w:val="24"/>
        </w:rPr>
        <w:t xml:space="preserve"> тыс.</w:t>
      </w:r>
      <w:r w:rsidR="004F3F2C" w:rsidRPr="007C21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2129">
        <w:rPr>
          <w:rFonts w:ascii="Times New Roman" w:eastAsia="Times New Roman" w:hAnsi="Times New Roman"/>
          <w:sz w:val="24"/>
          <w:szCs w:val="24"/>
        </w:rPr>
        <w:t>рублей</w:t>
      </w:r>
      <w:r w:rsidR="00C9523C">
        <w:rPr>
          <w:rFonts w:ascii="Times New Roman" w:eastAsia="Times New Roman" w:hAnsi="Times New Roman"/>
          <w:sz w:val="24"/>
          <w:szCs w:val="24"/>
        </w:rPr>
        <w:t>;</w:t>
      </w:r>
    </w:p>
    <w:p w:rsidR="009D3697" w:rsidRPr="007C2129" w:rsidRDefault="00C9523C" w:rsidP="00873630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доходы, поступающие в порядке возмещения расходов, понесенных в связи с эксплуатацией имущества – 60,4 тыс. рублей</w:t>
      </w:r>
      <w:r w:rsidR="009D3697" w:rsidRPr="007C2129">
        <w:rPr>
          <w:rFonts w:ascii="Times New Roman" w:eastAsia="Times New Roman" w:hAnsi="Times New Roman"/>
          <w:sz w:val="24"/>
          <w:szCs w:val="24"/>
        </w:rPr>
        <w:t>.</w:t>
      </w:r>
    </w:p>
    <w:p w:rsidR="000C3882" w:rsidRPr="00826977" w:rsidRDefault="007413E1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 по д</w:t>
      </w:r>
      <w:r w:rsidR="000C3882" w:rsidRPr="009D3697">
        <w:rPr>
          <w:rFonts w:ascii="Times New Roman" w:eastAsia="Times New Roman" w:hAnsi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/>
          <w:b/>
          <w:sz w:val="24"/>
          <w:szCs w:val="24"/>
        </w:rPr>
        <w:t>ам</w:t>
      </w:r>
      <w:r w:rsidR="000C3882" w:rsidRPr="009D3697">
        <w:rPr>
          <w:rFonts w:ascii="Times New Roman" w:eastAsia="Times New Roman" w:hAnsi="Times New Roman"/>
          <w:b/>
          <w:sz w:val="24"/>
          <w:szCs w:val="24"/>
        </w:rPr>
        <w:t xml:space="preserve"> от продажи материальных и нематериальных активов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6977">
        <w:rPr>
          <w:rFonts w:ascii="Times New Roman" w:eastAsia="Times New Roman" w:hAnsi="Times New Roman"/>
          <w:sz w:val="24"/>
          <w:szCs w:val="24"/>
        </w:rPr>
        <w:t xml:space="preserve">выполнен на </w:t>
      </w:r>
      <w:r w:rsidR="00356473">
        <w:rPr>
          <w:rFonts w:ascii="Times New Roman" w:eastAsia="Times New Roman" w:hAnsi="Times New Roman"/>
          <w:sz w:val="24"/>
          <w:szCs w:val="24"/>
        </w:rPr>
        <w:t>41,2</w:t>
      </w:r>
      <w:r w:rsidRPr="00826977">
        <w:rPr>
          <w:rFonts w:ascii="Times New Roman" w:eastAsia="Times New Roman" w:hAnsi="Times New Roman"/>
          <w:sz w:val="24"/>
          <w:szCs w:val="24"/>
        </w:rPr>
        <w:t xml:space="preserve"> %</w:t>
      </w:r>
      <w:r w:rsidR="00826977" w:rsidRPr="00826977">
        <w:rPr>
          <w:rFonts w:ascii="Times New Roman" w:eastAsia="Times New Roman" w:hAnsi="Times New Roman"/>
          <w:sz w:val="24"/>
          <w:szCs w:val="24"/>
        </w:rPr>
        <w:t xml:space="preserve">, в бюджет района поступило </w:t>
      </w:r>
      <w:r w:rsidR="00356473">
        <w:rPr>
          <w:rFonts w:ascii="Times New Roman" w:eastAsia="Times New Roman" w:hAnsi="Times New Roman"/>
          <w:sz w:val="24"/>
          <w:szCs w:val="24"/>
        </w:rPr>
        <w:t>41,2</w:t>
      </w:r>
      <w:r w:rsidR="00826977" w:rsidRPr="00826977">
        <w:rPr>
          <w:rFonts w:ascii="Times New Roman" w:eastAsia="Times New Roman" w:hAnsi="Times New Roman"/>
          <w:sz w:val="24"/>
          <w:szCs w:val="24"/>
        </w:rPr>
        <w:t xml:space="preserve"> тыс. рублей, за счет поступления доходов: </w:t>
      </w:r>
    </w:p>
    <w:p w:rsidR="00356473" w:rsidRPr="00356473" w:rsidRDefault="00356473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6473">
        <w:rPr>
          <w:rFonts w:ascii="Times New Roman" w:eastAsia="Times New Roman" w:hAnsi="Times New Roman"/>
          <w:b/>
          <w:bCs/>
          <w:sz w:val="24"/>
          <w:szCs w:val="24"/>
        </w:rPr>
        <w:t>доходов от реализации иного имущества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 w:rsidRPr="00356473">
        <w:rPr>
          <w:rFonts w:ascii="Times New Roman" w:eastAsia="Times New Roman" w:hAnsi="Times New Roman"/>
          <w:sz w:val="24"/>
          <w:szCs w:val="24"/>
        </w:rPr>
        <w:t xml:space="preserve">при планируемых в бюджете доходах в сумме </w:t>
      </w:r>
      <w:r>
        <w:rPr>
          <w:rFonts w:ascii="Times New Roman" w:eastAsia="Times New Roman" w:hAnsi="Times New Roman"/>
          <w:sz w:val="24"/>
          <w:szCs w:val="24"/>
        </w:rPr>
        <w:t>50,0</w:t>
      </w:r>
      <w:r w:rsidRPr="00356473">
        <w:rPr>
          <w:rFonts w:ascii="Times New Roman" w:eastAsia="Times New Roman" w:hAnsi="Times New Roman"/>
          <w:sz w:val="24"/>
          <w:szCs w:val="24"/>
        </w:rPr>
        <w:t xml:space="preserve"> тыс. рублей,</w:t>
      </w:r>
      <w:r>
        <w:rPr>
          <w:rFonts w:ascii="Times New Roman" w:eastAsia="Times New Roman" w:hAnsi="Times New Roman"/>
          <w:sz w:val="24"/>
          <w:szCs w:val="24"/>
        </w:rPr>
        <w:t xml:space="preserve"> фактического поступления доходов в бюджете нет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отсутствия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реализации имущества.</w:t>
      </w:r>
    </w:p>
    <w:p w:rsidR="009D3697" w:rsidRPr="009D3697" w:rsidRDefault="00356473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6473">
        <w:rPr>
          <w:rFonts w:ascii="Times New Roman" w:eastAsia="Times New Roman" w:hAnsi="Times New Roman"/>
          <w:b/>
          <w:sz w:val="24"/>
          <w:szCs w:val="24"/>
        </w:rPr>
        <w:t xml:space="preserve">Доходы </w:t>
      </w:r>
      <w:r w:rsidR="00F21AFD" w:rsidRPr="00356473">
        <w:rPr>
          <w:rFonts w:ascii="Times New Roman" w:eastAsia="Times New Roman" w:hAnsi="Times New Roman"/>
          <w:b/>
          <w:sz w:val="24"/>
          <w:szCs w:val="24"/>
        </w:rPr>
        <w:t>от продажи земельных участков, находящихся в государственной и муниципальной собственности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составили 41,2 тыс. рублей, при плановых назначениях в сумме 50,0 тыс. рублей</w:t>
      </w:r>
      <w:r w:rsidR="00826977">
        <w:rPr>
          <w:rFonts w:ascii="Times New Roman" w:eastAsia="Times New Roman" w:hAnsi="Times New Roman"/>
          <w:sz w:val="24"/>
          <w:szCs w:val="24"/>
        </w:rPr>
        <w:t>.</w:t>
      </w:r>
    </w:p>
    <w:p w:rsidR="00356473" w:rsidRDefault="00826977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26977">
        <w:rPr>
          <w:rFonts w:ascii="Times New Roman" w:eastAsia="Times New Roman" w:hAnsi="Times New Roman"/>
          <w:sz w:val="24"/>
          <w:szCs w:val="24"/>
        </w:rPr>
        <w:t>План</w:t>
      </w:r>
      <w:r>
        <w:rPr>
          <w:rFonts w:ascii="Times New Roman" w:eastAsia="Times New Roman" w:hAnsi="Times New Roman"/>
          <w:sz w:val="24"/>
          <w:szCs w:val="24"/>
        </w:rPr>
        <w:t xml:space="preserve"> поступления ш</w:t>
      </w:r>
      <w:r w:rsidR="000C3882" w:rsidRPr="00DA3A1C">
        <w:rPr>
          <w:rFonts w:ascii="Times New Roman" w:eastAsia="Times New Roman" w:hAnsi="Times New Roman"/>
          <w:b/>
          <w:sz w:val="24"/>
          <w:szCs w:val="24"/>
        </w:rPr>
        <w:t>траф</w:t>
      </w:r>
      <w:r>
        <w:rPr>
          <w:rFonts w:ascii="Times New Roman" w:eastAsia="Times New Roman" w:hAnsi="Times New Roman"/>
          <w:b/>
          <w:sz w:val="24"/>
          <w:szCs w:val="24"/>
        </w:rPr>
        <w:t>ов</w:t>
      </w:r>
      <w:r w:rsidR="000C3882" w:rsidRPr="00DA3A1C">
        <w:rPr>
          <w:rFonts w:ascii="Times New Roman" w:eastAsia="Times New Roman" w:hAnsi="Times New Roman"/>
          <w:b/>
          <w:sz w:val="24"/>
          <w:szCs w:val="24"/>
        </w:rPr>
        <w:t>, санкци</w:t>
      </w:r>
      <w:r>
        <w:rPr>
          <w:rFonts w:ascii="Times New Roman" w:eastAsia="Times New Roman" w:hAnsi="Times New Roman"/>
          <w:b/>
          <w:sz w:val="24"/>
          <w:szCs w:val="24"/>
        </w:rPr>
        <w:t>й</w:t>
      </w:r>
      <w:r w:rsidR="000C3882" w:rsidRPr="00DA3A1C">
        <w:rPr>
          <w:rFonts w:ascii="Times New Roman" w:eastAsia="Times New Roman" w:hAnsi="Times New Roman"/>
          <w:b/>
          <w:sz w:val="24"/>
          <w:szCs w:val="24"/>
        </w:rPr>
        <w:t>, возмещени</w:t>
      </w:r>
      <w:r>
        <w:rPr>
          <w:rFonts w:ascii="Times New Roman" w:eastAsia="Times New Roman" w:hAnsi="Times New Roman"/>
          <w:b/>
          <w:sz w:val="24"/>
          <w:szCs w:val="24"/>
        </w:rPr>
        <w:t>я</w:t>
      </w:r>
      <w:r w:rsidR="000C3882" w:rsidRPr="00DA3A1C">
        <w:rPr>
          <w:rFonts w:ascii="Times New Roman" w:eastAsia="Times New Roman" w:hAnsi="Times New Roman"/>
          <w:b/>
          <w:sz w:val="24"/>
          <w:szCs w:val="24"/>
        </w:rPr>
        <w:t xml:space="preserve"> ущерба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6473">
        <w:rPr>
          <w:rFonts w:ascii="Times New Roman" w:eastAsia="Times New Roman" w:hAnsi="Times New Roman"/>
          <w:sz w:val="24"/>
          <w:szCs w:val="24"/>
        </w:rPr>
        <w:t>выполнен на 116,1</w:t>
      </w:r>
      <w:r w:rsidRPr="0006055B">
        <w:rPr>
          <w:rFonts w:ascii="Times New Roman" w:eastAsia="Times New Roman" w:hAnsi="Times New Roman"/>
          <w:sz w:val="24"/>
          <w:szCs w:val="24"/>
        </w:rPr>
        <w:t xml:space="preserve"> </w:t>
      </w:r>
      <w:r w:rsidR="0006055B" w:rsidRPr="0006055B">
        <w:rPr>
          <w:rFonts w:ascii="Times New Roman" w:eastAsia="Times New Roman" w:hAnsi="Times New Roman"/>
          <w:sz w:val="24"/>
          <w:szCs w:val="24"/>
        </w:rPr>
        <w:t>%</w:t>
      </w:r>
      <w:r w:rsidR="0006055B">
        <w:rPr>
          <w:rFonts w:ascii="Times New Roman" w:eastAsia="Times New Roman" w:hAnsi="Times New Roman"/>
          <w:sz w:val="24"/>
          <w:szCs w:val="24"/>
        </w:rPr>
        <w:t xml:space="preserve">, при плане </w:t>
      </w:r>
      <w:r w:rsidR="00356473">
        <w:rPr>
          <w:rFonts w:ascii="Times New Roman" w:eastAsia="Times New Roman" w:hAnsi="Times New Roman"/>
          <w:sz w:val="24"/>
          <w:szCs w:val="24"/>
        </w:rPr>
        <w:t>7170,0</w:t>
      </w:r>
      <w:r w:rsidR="0006055B">
        <w:rPr>
          <w:rFonts w:ascii="Times New Roman" w:eastAsia="Times New Roman" w:hAnsi="Times New Roman"/>
          <w:sz w:val="24"/>
          <w:szCs w:val="24"/>
        </w:rPr>
        <w:t xml:space="preserve"> тыс. рублей в бюджет поступило </w:t>
      </w:r>
      <w:r w:rsidR="00356473">
        <w:rPr>
          <w:rFonts w:ascii="Times New Roman" w:eastAsia="Times New Roman" w:hAnsi="Times New Roman"/>
          <w:sz w:val="24"/>
          <w:szCs w:val="24"/>
        </w:rPr>
        <w:t>8326,0</w:t>
      </w:r>
      <w:r w:rsidR="0006055B">
        <w:rPr>
          <w:rFonts w:ascii="Times New Roman" w:eastAsia="Times New Roman" w:hAnsi="Times New Roman"/>
          <w:sz w:val="24"/>
          <w:szCs w:val="24"/>
        </w:rPr>
        <w:t xml:space="preserve"> тыс. рублей</w:t>
      </w:r>
      <w:r w:rsidR="00356473">
        <w:rPr>
          <w:rFonts w:ascii="Times New Roman" w:eastAsia="Times New Roman" w:hAnsi="Times New Roman"/>
          <w:sz w:val="24"/>
          <w:szCs w:val="24"/>
        </w:rPr>
        <w:t>.</w:t>
      </w:r>
    </w:p>
    <w:p w:rsidR="005974C8" w:rsidRDefault="00356473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6473">
        <w:rPr>
          <w:rFonts w:ascii="Times New Roman" w:eastAsia="Times New Roman" w:hAnsi="Times New Roman"/>
          <w:sz w:val="24"/>
          <w:szCs w:val="24"/>
        </w:rPr>
        <w:t>Сумму поступлений составили штрафы:</w:t>
      </w:r>
    </w:p>
    <w:p w:rsidR="0092325E" w:rsidRDefault="0092325E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325E">
        <w:rPr>
          <w:rFonts w:ascii="Times New Roman" w:eastAsia="Times New Roman" w:hAnsi="Times New Roman"/>
          <w:sz w:val="24"/>
          <w:szCs w:val="24"/>
        </w:rPr>
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</w:r>
      <w:r>
        <w:rPr>
          <w:rFonts w:ascii="Times New Roman" w:eastAsia="Times New Roman" w:hAnsi="Times New Roman"/>
          <w:sz w:val="24"/>
          <w:szCs w:val="24"/>
        </w:rPr>
        <w:t xml:space="preserve"> -125,0 тыс. рублей;</w:t>
      </w:r>
    </w:p>
    <w:p w:rsidR="0092325E" w:rsidRDefault="0092325E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325E">
        <w:rPr>
          <w:rFonts w:ascii="Times New Roman" w:eastAsia="Times New Roman" w:hAnsi="Times New Roman"/>
          <w:sz w:val="24"/>
          <w:szCs w:val="24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sz w:val="24"/>
          <w:szCs w:val="24"/>
        </w:rPr>
        <w:t xml:space="preserve"> – 38,0 тыс. рублей;</w:t>
      </w:r>
    </w:p>
    <w:p w:rsidR="0092325E" w:rsidRDefault="0092325E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325E">
        <w:rPr>
          <w:rFonts w:ascii="Times New Roman" w:eastAsia="Times New Roman" w:hAnsi="Times New Roman"/>
          <w:sz w:val="24"/>
          <w:szCs w:val="24"/>
        </w:rPr>
        <w:t>за нарушение законодательства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</w:rPr>
        <w:t xml:space="preserve"> – 309,0 тыс. рублей;</w:t>
      </w:r>
    </w:p>
    <w:p w:rsidR="0092325E" w:rsidRDefault="0092325E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325E">
        <w:rPr>
          <w:rFonts w:ascii="Times New Roman" w:eastAsia="Times New Roman" w:hAnsi="Times New Roman"/>
          <w:sz w:val="24"/>
          <w:szCs w:val="24"/>
        </w:rPr>
        <w:t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</w:r>
      <w:r>
        <w:rPr>
          <w:rFonts w:ascii="Times New Roman" w:eastAsia="Times New Roman" w:hAnsi="Times New Roman"/>
          <w:sz w:val="24"/>
          <w:szCs w:val="24"/>
        </w:rPr>
        <w:t xml:space="preserve"> – 12,2 тыс. рублей;</w:t>
      </w:r>
    </w:p>
    <w:p w:rsidR="0092325E" w:rsidRDefault="0092325E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325E">
        <w:rPr>
          <w:rFonts w:ascii="Times New Roman" w:eastAsia="Times New Roman" w:hAnsi="Times New Roman"/>
          <w:sz w:val="24"/>
          <w:szCs w:val="24"/>
        </w:rPr>
        <w:t>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</w:r>
      <w:r>
        <w:rPr>
          <w:rFonts w:ascii="Times New Roman" w:eastAsia="Times New Roman" w:hAnsi="Times New Roman"/>
          <w:sz w:val="24"/>
          <w:szCs w:val="24"/>
        </w:rPr>
        <w:t xml:space="preserve"> – 52,1 тыс. рублей;</w:t>
      </w:r>
    </w:p>
    <w:p w:rsidR="0092325E" w:rsidRDefault="0092325E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92325E">
        <w:rPr>
          <w:rFonts w:ascii="Times New Roman" w:eastAsia="Times New Roman" w:hAnsi="Times New Roman"/>
          <w:sz w:val="24"/>
          <w:szCs w:val="24"/>
        </w:rPr>
        <w:t>возмещение ущерба имуществу</w:t>
      </w:r>
      <w:r>
        <w:rPr>
          <w:rFonts w:ascii="Times New Roman" w:eastAsia="Times New Roman" w:hAnsi="Times New Roman"/>
          <w:sz w:val="24"/>
          <w:szCs w:val="24"/>
        </w:rPr>
        <w:t xml:space="preserve"> – 2</w:t>
      </w:r>
      <w:r w:rsidR="00DC04F6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,0 тыс. рублей;</w:t>
      </w:r>
    </w:p>
    <w:p w:rsidR="0092325E" w:rsidRDefault="0092325E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325E">
        <w:rPr>
          <w:rFonts w:ascii="Times New Roman" w:eastAsia="Times New Roman" w:hAnsi="Times New Roman"/>
          <w:sz w:val="24"/>
          <w:szCs w:val="24"/>
        </w:rPr>
        <w:t>за правонарушения в области дорожного движения</w:t>
      </w:r>
      <w:r>
        <w:rPr>
          <w:rFonts w:ascii="Times New Roman" w:eastAsia="Times New Roman" w:hAnsi="Times New Roman"/>
          <w:sz w:val="24"/>
          <w:szCs w:val="24"/>
        </w:rPr>
        <w:t xml:space="preserve"> – 2,5 тыс. рублей;</w:t>
      </w:r>
    </w:p>
    <w:p w:rsidR="00DC04F6" w:rsidRDefault="00DC04F6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DC04F6">
        <w:rPr>
          <w:rFonts w:ascii="Times New Roman" w:eastAsia="Times New Roman" w:hAnsi="Times New Roman"/>
          <w:sz w:val="24"/>
          <w:szCs w:val="24"/>
        </w:rPr>
        <w:t>возмещени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DC04F6">
        <w:rPr>
          <w:rFonts w:ascii="Times New Roman" w:eastAsia="Times New Roman" w:hAnsi="Times New Roman"/>
          <w:sz w:val="24"/>
          <w:szCs w:val="24"/>
        </w:rPr>
        <w:t xml:space="preserve"> вреда, причиненного окружающей среде</w:t>
      </w:r>
      <w:r>
        <w:rPr>
          <w:rFonts w:ascii="Times New Roman" w:eastAsia="Times New Roman" w:hAnsi="Times New Roman"/>
          <w:sz w:val="24"/>
          <w:szCs w:val="24"/>
        </w:rPr>
        <w:t xml:space="preserve"> – 6851,0 тыс. рублей;</w:t>
      </w:r>
    </w:p>
    <w:p w:rsidR="0092325E" w:rsidRDefault="00DC04F6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92325E" w:rsidRPr="0092325E">
        <w:rPr>
          <w:rFonts w:ascii="Times New Roman" w:eastAsia="Times New Roman" w:hAnsi="Times New Roman"/>
          <w:sz w:val="24"/>
          <w:szCs w:val="24"/>
        </w:rPr>
        <w:t>рочие поступления от денежных взысканий (штрафов) и иных сумм в возмещение ущерба</w:t>
      </w:r>
      <w:r>
        <w:rPr>
          <w:rFonts w:ascii="Times New Roman" w:eastAsia="Times New Roman" w:hAnsi="Times New Roman"/>
          <w:sz w:val="24"/>
          <w:szCs w:val="24"/>
        </w:rPr>
        <w:t xml:space="preserve"> – 916,2.</w:t>
      </w:r>
    </w:p>
    <w:p w:rsidR="00DC04F6" w:rsidRPr="00DC04F6" w:rsidRDefault="00EE7593" w:rsidP="00873630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593">
        <w:rPr>
          <w:rFonts w:ascii="Times New Roman" w:eastAsia="Times New Roman" w:hAnsi="Times New Roman"/>
          <w:sz w:val="24"/>
          <w:szCs w:val="24"/>
          <w:lang w:eastAsia="ru-RU"/>
        </w:rPr>
        <w:t>Наряду с налоговыми и неналоговыми доходами значительную часть доходов бюджета района составляю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</w:t>
      </w:r>
      <w:r w:rsidR="00DC0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межбюджетные трансферты </w:t>
      </w:r>
      <w:r w:rsidR="00DC04F6" w:rsidRPr="00DC04F6">
        <w:rPr>
          <w:rFonts w:ascii="Times New Roman" w:eastAsia="Times New Roman" w:hAnsi="Times New Roman"/>
          <w:sz w:val="24"/>
          <w:szCs w:val="24"/>
          <w:lang w:eastAsia="ru-RU"/>
        </w:rPr>
        <w:t>из бюджетов</w:t>
      </w:r>
      <w:r w:rsidR="00DC0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04F6" w:rsidRPr="00DC04F6">
        <w:rPr>
          <w:rFonts w:ascii="Times New Roman" w:eastAsia="Times New Roman" w:hAnsi="Times New Roman"/>
          <w:sz w:val="24"/>
          <w:szCs w:val="24"/>
          <w:lang w:eastAsia="ru-RU"/>
        </w:rPr>
        <w:t>бюджетной системы Российской Федерации, которые предоставляются в форме дотаций, субсидий, субвенций и иных межбюджетных трансфертов.</w:t>
      </w:r>
    </w:p>
    <w:p w:rsidR="00DC04F6" w:rsidRDefault="00DC04F6" w:rsidP="00873630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4F6">
        <w:rPr>
          <w:rFonts w:ascii="Times New Roman" w:eastAsia="Times New Roman" w:hAnsi="Times New Roman"/>
          <w:sz w:val="24"/>
          <w:szCs w:val="24"/>
          <w:lang w:eastAsia="ru-RU"/>
        </w:rPr>
        <w:t>В общем объеме доходов бюджета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04F6">
        <w:rPr>
          <w:rFonts w:ascii="Times New Roman" w:eastAsia="Times New Roman" w:hAnsi="Times New Roman"/>
          <w:sz w:val="24"/>
          <w:szCs w:val="24"/>
          <w:lang w:eastAsia="ru-RU"/>
        </w:rPr>
        <w:t>в 2019 году доля межбюджетных трансфертов без учета возврата остатков (включая субвенции) составляет</w:t>
      </w:r>
      <w:r w:rsidR="004D35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04F6">
        <w:rPr>
          <w:rFonts w:ascii="Times New Roman" w:eastAsia="Times New Roman" w:hAnsi="Times New Roman"/>
          <w:sz w:val="24"/>
          <w:szCs w:val="24"/>
          <w:lang w:eastAsia="ru-RU"/>
        </w:rPr>
        <w:t>73,7 % или 545611,1 тыс. рублей</w:t>
      </w:r>
      <w:r w:rsidR="004D3599">
        <w:rPr>
          <w:rFonts w:ascii="Times New Roman" w:eastAsia="Times New Roman" w:hAnsi="Times New Roman"/>
          <w:sz w:val="24"/>
          <w:szCs w:val="24"/>
          <w:lang w:eastAsia="ru-RU"/>
        </w:rPr>
        <w:t xml:space="preserve"> (в 2018 году данный показатель составлял 70,8 </w:t>
      </w:r>
      <w:r w:rsidR="00C81A0B">
        <w:rPr>
          <w:rFonts w:ascii="Times New Roman" w:eastAsia="Times New Roman" w:hAnsi="Times New Roman"/>
          <w:sz w:val="24"/>
          <w:szCs w:val="24"/>
          <w:lang w:eastAsia="ru-RU"/>
        </w:rPr>
        <w:t>% или</w:t>
      </w:r>
      <w:r w:rsidR="004D3599">
        <w:rPr>
          <w:rFonts w:ascii="Times New Roman" w:eastAsia="Times New Roman" w:hAnsi="Times New Roman"/>
          <w:sz w:val="24"/>
          <w:szCs w:val="24"/>
          <w:lang w:eastAsia="ru-RU"/>
        </w:rPr>
        <w:t xml:space="preserve"> 474374 тыс. рублей)</w:t>
      </w:r>
      <w:r w:rsidRPr="00DC04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599" w:rsidRDefault="004D3599" w:rsidP="00873630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межбюджетных трансфертов бюджету района в 2019 году представлена </w:t>
      </w:r>
      <w:r w:rsidR="00404044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рисунке </w:t>
      </w:r>
      <w:r w:rsidR="00FE6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3599" w:rsidRPr="00404044" w:rsidRDefault="00404044" w:rsidP="00404044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40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Рисунок </w:t>
      </w:r>
      <w:r w:rsidR="00FE6CAD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</w:p>
    <w:p w:rsidR="004D3599" w:rsidRPr="00DC04F6" w:rsidRDefault="004D3599" w:rsidP="004D3599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23812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0E" w:rsidRDefault="00D35327" w:rsidP="005670E9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межбюджетных трансфертов доля средств,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передаваемых</w:t>
      </w:r>
      <w:r w:rsidRPr="00D35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финансового обеспечения исполнения органами местного самоуправления отдельных государственных полномочий субъектов Российской Федерации в форме субвенций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областного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уменьшилась –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48,0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>%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42,8 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>%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Общий объем субвенций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233 532,7 тыс</w:t>
      </w:r>
      <w:r w:rsidRPr="00D35327">
        <w:rPr>
          <w:rFonts w:ascii="Times New Roman" w:eastAsia="Times New Roman" w:hAnsi="Times New Roman"/>
          <w:sz w:val="24"/>
          <w:szCs w:val="24"/>
          <w:lang w:eastAsia="ru-RU"/>
        </w:rPr>
        <w:t>. рублей.</w:t>
      </w:r>
    </w:p>
    <w:p w:rsidR="00D35327" w:rsidRDefault="00D35327" w:rsidP="005670E9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Межбюджетные трансферты</w:t>
      </w:r>
      <w:r w:rsidR="00001202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передаваемые в бюджет района, связанные с финансовым обеспечением реализации собственных полномочий по решению вопросов местного значения (без учета субвенций и других безвозмездных поступлений) в 2019 году составили 312 078,4 тыс. рублей или 56,0 % от общего объема безвозмездных поступлений в бюджет района. В 2018 году данные межбюджетных трансфертов составляли 246 497 тыс. рублей или 49,9 %.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0922" w:rsidRDefault="00D90922" w:rsidP="005670E9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межбюджетных трансфертов (без учета субвенций) в 2019 году доля дотаций бюджету района составляет 16,1 </w:t>
      </w:r>
      <w:r w:rsidR="00C81A0B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2018 году объем дотации увеличился на 6,9% и составил 87 822,3 тыс. рублей</w:t>
      </w:r>
      <w:r w:rsidR="00B6220B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B6220B" w:rsidRDefault="00B6220B" w:rsidP="005670E9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дотации </w:t>
      </w: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>на выравнивание бюджетной обеспеченности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33093,1 тыс. рублей;</w:t>
      </w:r>
    </w:p>
    <w:p w:rsidR="00B6220B" w:rsidRDefault="00B6220B" w:rsidP="005670E9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</w:t>
      </w: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>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54729,2 тыс. рублей.</w:t>
      </w:r>
    </w:p>
    <w:p w:rsidR="00B6220B" w:rsidRDefault="00B6220B" w:rsidP="005670E9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областного бюджета бюджету района в 2019 году выделялись субсидии </w:t>
      </w: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>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20B" w:rsidRPr="00B6220B" w:rsidRDefault="00B6220B" w:rsidP="00B6220B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объем указанных субсидий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188 088,8</w:t>
      </w: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0A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37,1 </w:t>
      </w: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% от собственных доходов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 района</w:t>
      </w:r>
      <w:r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75CA" w:rsidRPr="00B6220B">
        <w:rPr>
          <w:rFonts w:ascii="Times New Roman" w:eastAsia="Times New Roman" w:hAnsi="Times New Roman"/>
          <w:sz w:val="24"/>
          <w:szCs w:val="24"/>
          <w:lang w:eastAsia="ru-RU"/>
        </w:rPr>
        <w:t>По сравнению с 201</w:t>
      </w:r>
      <w:r w:rsidR="00D775C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775CA"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объем субсидий </w:t>
      </w:r>
      <w:r w:rsidR="00D775C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775CA" w:rsidRPr="00B6220B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 w:rsidR="00D775C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D775CA"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увеличился на </w:t>
      </w:r>
      <w:r w:rsidR="00D775CA">
        <w:rPr>
          <w:rFonts w:ascii="Times New Roman" w:eastAsia="Times New Roman" w:hAnsi="Times New Roman"/>
          <w:sz w:val="24"/>
          <w:szCs w:val="24"/>
          <w:lang w:eastAsia="ru-RU"/>
        </w:rPr>
        <w:t>41,1</w:t>
      </w:r>
      <w:r w:rsidR="00D775CA"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D775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75CA" w:rsidRPr="00B62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65AB" w:rsidRPr="009D65AB" w:rsidRDefault="007B10A0" w:rsidP="009D65AB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775CA">
        <w:rPr>
          <w:rFonts w:ascii="Times New Roman" w:eastAsia="Times New Roman" w:hAnsi="Times New Roman"/>
          <w:sz w:val="24"/>
          <w:szCs w:val="24"/>
          <w:lang w:eastAsia="ru-RU"/>
        </w:rPr>
        <w:t xml:space="preserve">з областного </w:t>
      </w:r>
      <w:r w:rsidR="00C81A0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C81A0B" w:rsidRPr="00B622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6220B"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 году</w:t>
      </w:r>
      <w:r w:rsidR="00B6220B" w:rsidRPr="00B6220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предоставление </w:t>
      </w:r>
      <w:r w:rsidR="00D775CA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</w:t>
      </w:r>
      <w:r w:rsidR="00B6220B" w:rsidRPr="00B6220B">
        <w:rPr>
          <w:rFonts w:ascii="Times New Roman" w:eastAsia="Times New Roman" w:hAnsi="Times New Roman"/>
          <w:sz w:val="24"/>
          <w:szCs w:val="24"/>
          <w:lang w:eastAsia="ru-RU"/>
        </w:rPr>
        <w:t>межбюджетных трансфертов с различным целевым назначением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сумме</w:t>
      </w:r>
      <w:r w:rsidR="00D775CA">
        <w:rPr>
          <w:rFonts w:ascii="Times New Roman" w:eastAsia="Times New Roman" w:hAnsi="Times New Roman"/>
          <w:sz w:val="24"/>
          <w:szCs w:val="24"/>
          <w:lang w:eastAsia="ru-RU"/>
        </w:rPr>
        <w:t xml:space="preserve"> 10225,0 тыс. рублей. </w:t>
      </w:r>
      <w:r w:rsidR="009D65AB" w:rsidRPr="009D65A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сравнению с 2018 годом объем 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>иных межбюджетных трансфертов увеличился в 1,5 раза</w:t>
      </w:r>
      <w:r w:rsidR="009D65AB" w:rsidRPr="009D65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75CA" w:rsidRPr="003E612A" w:rsidRDefault="00D775CA" w:rsidP="00D775CA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D3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>иных межбюджетных трансфертов</w:t>
      </w:r>
      <w:r w:rsidRPr="00613D33">
        <w:rPr>
          <w:rFonts w:ascii="Times New Roman" w:eastAsia="Times New Roman" w:hAnsi="Times New Roman"/>
          <w:sz w:val="24"/>
          <w:szCs w:val="24"/>
          <w:lang w:eastAsia="ru-RU"/>
        </w:rPr>
        <w:t>, предоставленных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A0B">
        <w:rPr>
          <w:rFonts w:ascii="Times New Roman" w:eastAsia="Times New Roman" w:hAnsi="Times New Roman"/>
          <w:sz w:val="24"/>
          <w:szCs w:val="24"/>
          <w:lang w:eastAsia="ru-RU"/>
        </w:rPr>
        <w:t>в 2019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A0B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r w:rsidR="00C81A0B" w:rsidRPr="00613D33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613D3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бюджетов сельских поселений Александровского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Томской области 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осуществление части полномочий по решению отдельных вопросов местного значения в соответствии с заключенными соглашениями составил 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>25942,3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</w:t>
      </w:r>
    </w:p>
    <w:p w:rsidR="00D775CA" w:rsidRPr="003E612A" w:rsidRDefault="00D775CA" w:rsidP="007007FF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казначейское 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>обслуживание исполнения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в объеме 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>525,1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D775CA" w:rsidRPr="003E612A" w:rsidRDefault="00D775CA" w:rsidP="007007FF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внешнего муниципального финансового контроля в объеме 5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>53,3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9D65AB" w:rsidRDefault="00D775CA" w:rsidP="007007FF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передаваемых полномочий по решению отдельных вопросов местного значения поселений в сфере культуры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 xml:space="preserve"> – 18253,6 тыс. рублей;</w:t>
      </w:r>
    </w:p>
    <w:p w:rsidR="009D65AB" w:rsidRDefault="009D65AB" w:rsidP="007007FF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5AB">
        <w:rPr>
          <w:rFonts w:ascii="Times New Roman" w:eastAsia="Times New Roman" w:hAnsi="Times New Roman"/>
          <w:sz w:val="24"/>
          <w:szCs w:val="24"/>
          <w:lang w:eastAsia="ru-RU"/>
        </w:rPr>
        <w:t>на обслуживание населения в сфере физической культуры и 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4514,5 тыс. рублей;</w:t>
      </w:r>
    </w:p>
    <w:p w:rsidR="009D65AB" w:rsidRDefault="00D775CA" w:rsidP="007007FF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7FF" w:rsidRPr="007007F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обслуживание населения в сфере молодежной </w:t>
      </w:r>
      <w:r w:rsidR="00C81A0B" w:rsidRPr="007007FF">
        <w:rPr>
          <w:rFonts w:ascii="Times New Roman" w:eastAsia="Times New Roman" w:hAnsi="Times New Roman"/>
          <w:sz w:val="24"/>
          <w:szCs w:val="24"/>
          <w:lang w:eastAsia="ru-RU"/>
        </w:rPr>
        <w:t>политики</w:t>
      </w:r>
      <w:r w:rsidR="00C81A0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7007FF">
        <w:rPr>
          <w:rFonts w:ascii="Times New Roman" w:eastAsia="Times New Roman" w:hAnsi="Times New Roman"/>
          <w:sz w:val="24"/>
          <w:szCs w:val="24"/>
          <w:lang w:eastAsia="ru-RU"/>
        </w:rPr>
        <w:t>921,3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9D65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65AB" w:rsidRDefault="009D65AB" w:rsidP="007007FF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5AB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услуг в сфере музейного обслуживания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1043,4 тыс. рублей;</w:t>
      </w:r>
    </w:p>
    <w:p w:rsidR="00D775CA" w:rsidRDefault="009D65AB" w:rsidP="007007FF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муниципальной программы Александровского сельского поселения - 131,2 тыс. рублей</w:t>
      </w:r>
      <w:r w:rsidR="00D775CA" w:rsidRPr="003E61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6FD1" w:rsidRPr="00FC73F6" w:rsidRDefault="00951B14" w:rsidP="00196FD1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B14">
        <w:rPr>
          <w:rFonts w:ascii="Times New Roman" w:eastAsia="Times New Roman" w:hAnsi="Times New Roman"/>
          <w:sz w:val="24"/>
          <w:szCs w:val="24"/>
          <w:lang w:eastAsia="ru-RU"/>
        </w:rPr>
        <w:t>Особое значение в социально-экономическом развитии района занимает практика заключения социально-экономических соглашений с организациями, ведущими социально-ответственный бизнес на территории района.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51B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объем средств, поступивших от предприятий,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13950</w:t>
      </w:r>
      <w:r w:rsidRPr="00951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951B14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руб. </w:t>
      </w:r>
    </w:p>
    <w:p w:rsidR="00196FD1" w:rsidRPr="00FC73F6" w:rsidRDefault="00196FD1" w:rsidP="00196FD1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3F6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бюджета района от возврата остатков субсидий, субвенций и иных межбюджетных трансфертов, имеющих целевое </w:t>
      </w:r>
      <w:r w:rsidR="00C81A0B" w:rsidRPr="00FC73F6">
        <w:rPr>
          <w:rFonts w:ascii="Times New Roman" w:eastAsia="Times New Roman" w:hAnsi="Times New Roman"/>
          <w:sz w:val="24"/>
          <w:szCs w:val="24"/>
          <w:lang w:eastAsia="ru-RU"/>
        </w:rPr>
        <w:t>значение прошлых</w:t>
      </w:r>
      <w:r w:rsidRPr="00FC73F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составили 2029,1 тыс. руб.</w:t>
      </w:r>
    </w:p>
    <w:p w:rsidR="00196FD1" w:rsidRPr="00FC73F6" w:rsidRDefault="00196FD1" w:rsidP="00196FD1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3F6">
        <w:rPr>
          <w:rFonts w:ascii="Times New Roman" w:eastAsia="Times New Roman" w:hAnsi="Times New Roman"/>
          <w:sz w:val="24"/>
          <w:szCs w:val="24"/>
          <w:lang w:eastAsia="ru-RU"/>
        </w:rPr>
        <w:t>Кроме того, произведен возврат остатков субсидий, субвенций и иных межбюджетных трансфертов, имеющих целевое назначение, прошлых лет в сумме –</w:t>
      </w:r>
      <w:r w:rsidR="00464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3F6">
        <w:rPr>
          <w:rFonts w:ascii="Times New Roman" w:eastAsia="Times New Roman" w:hAnsi="Times New Roman"/>
          <w:sz w:val="24"/>
          <w:szCs w:val="24"/>
          <w:lang w:eastAsia="ru-RU"/>
        </w:rPr>
        <w:t>4610,3 тыс. руб.</w:t>
      </w:r>
    </w:p>
    <w:p w:rsidR="00FD4392" w:rsidRPr="003E612A" w:rsidRDefault="00494BF7" w:rsidP="00F66047">
      <w:pPr>
        <w:pStyle w:val="aa"/>
        <w:widowControl w:val="0"/>
        <w:numPr>
          <w:ilvl w:val="0"/>
          <w:numId w:val="3"/>
        </w:num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</w:t>
      </w:r>
      <w:r w:rsidR="00FD4392" w:rsidRPr="003E612A">
        <w:rPr>
          <w:rFonts w:ascii="Times New Roman" w:eastAsia="Times New Roman" w:hAnsi="Times New Roman"/>
          <w:b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FD4392" w:rsidRPr="003E61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бюджета района</w:t>
      </w:r>
    </w:p>
    <w:p w:rsidR="004354D2" w:rsidRDefault="004354D2" w:rsidP="005670E9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70A4E" w:rsidRPr="00D70A4E">
        <w:rPr>
          <w:rFonts w:ascii="Times New Roman" w:eastAsia="Times New Roman" w:hAnsi="Times New Roman"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70A4E" w:rsidRPr="00D70A4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муниципального </w:t>
      </w:r>
      <w:r w:rsidR="00D70A4E">
        <w:rPr>
          <w:rFonts w:ascii="Times New Roman" w:eastAsia="Times New Roman" w:hAnsi="Times New Roman"/>
          <w:sz w:val="24"/>
          <w:szCs w:val="24"/>
          <w:lang w:eastAsia="ru-RU"/>
        </w:rPr>
        <w:t>образования «Александровский район»</w:t>
      </w:r>
      <w:r w:rsidR="00D70A4E" w:rsidRPr="00D70A4E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70A4E" w:rsidRPr="00D70A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750 009,0</w:t>
      </w:r>
      <w:r w:rsidR="00D70A4E" w:rsidRPr="00D70A4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97,7</w:t>
      </w:r>
      <w:r w:rsidRPr="00D70A4E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у</w:t>
      </w:r>
      <w:r w:rsidR="00D70A4E" w:rsidRPr="00D70A4E">
        <w:rPr>
          <w:rFonts w:ascii="Times New Roman" w:eastAsia="Times New Roman" w:hAnsi="Times New Roman"/>
          <w:sz w:val="24"/>
          <w:szCs w:val="24"/>
          <w:lang w:eastAsia="ru-RU"/>
        </w:rPr>
        <w:t>точненны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плановым</w:t>
      </w:r>
      <w:r w:rsidR="00D70A4E" w:rsidRPr="00D70A4E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на 2019 год (767 667,6 тыс. рублей).</w:t>
      </w:r>
    </w:p>
    <w:p w:rsidR="00470D9A" w:rsidRDefault="004354D2" w:rsidP="005670E9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Средства, предусмотренные в бюджете муниципального образования на 2019 год, направлены на поддержку </w:t>
      </w:r>
      <w:r w:rsidR="00951B14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бизнеса в различных отраслях экономики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51B14" w:rsidRPr="00951B14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жилищно-коммунальной сферы</w:t>
      </w:r>
      <w:r w:rsidR="00D479D9">
        <w:rPr>
          <w:rFonts w:ascii="Times New Roman" w:eastAsia="Times New Roman" w:hAnsi="Times New Roman"/>
          <w:sz w:val="24"/>
          <w:szCs w:val="24"/>
          <w:lang w:eastAsia="ru-RU"/>
        </w:rPr>
        <w:t>, дорожного хозяйства</w:t>
      </w:r>
      <w:r w:rsidR="00470D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7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D9A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D47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154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функционирования </w:t>
      </w:r>
      <w:r w:rsidR="00676154" w:rsidRPr="00D479D9">
        <w:rPr>
          <w:rFonts w:ascii="Times New Roman" w:eastAsia="Times New Roman" w:hAnsi="Times New Roman"/>
          <w:sz w:val="24"/>
          <w:szCs w:val="24"/>
          <w:lang w:eastAsia="ru-RU"/>
        </w:rPr>
        <w:t>двадцати</w:t>
      </w:r>
      <w:r w:rsidR="00B84B8D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</w:t>
      </w:r>
      <w:r w:rsidR="00D479D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муниципального образования «Александровский район», из них</w:t>
      </w:r>
      <w:r w:rsidR="00470D9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79D9" w:rsidRDefault="00D479D9" w:rsidP="005670E9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главных распорядителей бюджетных средств, 3 автономных муниципальных учреждения и 7 бюджетных муниципальных учреждений района.</w:t>
      </w:r>
    </w:p>
    <w:p w:rsidR="00D479D9" w:rsidRDefault="00D479D9" w:rsidP="00D479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4666">
        <w:rPr>
          <w:rFonts w:ascii="Times New Roman" w:hAnsi="Times New Roman"/>
          <w:sz w:val="24"/>
          <w:szCs w:val="24"/>
        </w:rPr>
        <w:t xml:space="preserve">Структура расходов бюджета муниципального образования «Александровский район» </w:t>
      </w:r>
      <w:r w:rsidR="00404044">
        <w:rPr>
          <w:rFonts w:ascii="Times New Roman" w:hAnsi="Times New Roman"/>
          <w:sz w:val="24"/>
          <w:szCs w:val="24"/>
        </w:rPr>
        <w:t>по видам расходов</w:t>
      </w:r>
      <w:r w:rsidR="00404044" w:rsidRPr="00454666">
        <w:rPr>
          <w:rFonts w:ascii="Times New Roman" w:hAnsi="Times New Roman"/>
          <w:sz w:val="24"/>
          <w:szCs w:val="24"/>
        </w:rPr>
        <w:t xml:space="preserve"> </w:t>
      </w:r>
      <w:r w:rsidRPr="00454666">
        <w:rPr>
          <w:rFonts w:ascii="Times New Roman" w:hAnsi="Times New Roman"/>
          <w:sz w:val="24"/>
          <w:szCs w:val="24"/>
        </w:rPr>
        <w:t>за 201</w:t>
      </w:r>
      <w:r w:rsidR="00470D9A">
        <w:rPr>
          <w:rFonts w:ascii="Times New Roman" w:hAnsi="Times New Roman"/>
          <w:sz w:val="24"/>
          <w:szCs w:val="24"/>
        </w:rPr>
        <w:t>9</w:t>
      </w:r>
      <w:r w:rsidRPr="00454666">
        <w:rPr>
          <w:rFonts w:ascii="Times New Roman" w:hAnsi="Times New Roman"/>
          <w:sz w:val="24"/>
          <w:szCs w:val="24"/>
        </w:rPr>
        <w:t xml:space="preserve"> год </w:t>
      </w:r>
      <w:r w:rsidR="00404044">
        <w:rPr>
          <w:rFonts w:ascii="Times New Roman" w:hAnsi="Times New Roman"/>
          <w:sz w:val="24"/>
          <w:szCs w:val="24"/>
        </w:rPr>
        <w:t xml:space="preserve">представлена </w:t>
      </w:r>
      <w:r w:rsidR="00CD0640">
        <w:rPr>
          <w:rFonts w:ascii="Times New Roman" w:hAnsi="Times New Roman"/>
          <w:sz w:val="24"/>
          <w:szCs w:val="24"/>
        </w:rPr>
        <w:t>в таблице 5</w:t>
      </w:r>
      <w:r w:rsidR="00404044">
        <w:rPr>
          <w:rFonts w:ascii="Times New Roman" w:hAnsi="Times New Roman"/>
          <w:sz w:val="24"/>
          <w:szCs w:val="24"/>
        </w:rPr>
        <w:t>.</w:t>
      </w:r>
    </w:p>
    <w:p w:rsidR="00CD0640" w:rsidRDefault="00CD0640" w:rsidP="00CD0640">
      <w:pPr>
        <w:spacing w:after="0" w:line="240" w:lineRule="atLeast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0640">
        <w:rPr>
          <w:rFonts w:ascii="Times New Roman" w:hAnsi="Times New Roman"/>
          <w:i/>
          <w:sz w:val="24"/>
          <w:szCs w:val="24"/>
        </w:rPr>
        <w:t>Таблица 5</w:t>
      </w:r>
    </w:p>
    <w:p w:rsidR="002B4E74" w:rsidRPr="00CD0640" w:rsidRDefault="002B4E74" w:rsidP="002B4E74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54666">
        <w:rPr>
          <w:rFonts w:ascii="Times New Roman" w:hAnsi="Times New Roman"/>
          <w:sz w:val="24"/>
          <w:szCs w:val="24"/>
        </w:rPr>
        <w:t xml:space="preserve">Структура расходов бюджета муниципального образования «Александровский район» </w:t>
      </w:r>
      <w:r>
        <w:rPr>
          <w:rFonts w:ascii="Times New Roman" w:hAnsi="Times New Roman"/>
          <w:sz w:val="24"/>
          <w:szCs w:val="24"/>
        </w:rPr>
        <w:t>по видам расходов</w:t>
      </w:r>
      <w:r w:rsidRPr="00454666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9</w:t>
      </w:r>
      <w:r w:rsidRPr="00454666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3"/>
        <w:gridCol w:w="1304"/>
        <w:gridCol w:w="1384"/>
        <w:gridCol w:w="874"/>
      </w:tblGrid>
      <w:tr w:rsidR="00CD0640" w:rsidRPr="00CD0640" w:rsidTr="00CD0640">
        <w:trPr>
          <w:trHeight w:val="765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Ассигнования 2019 год,</w:t>
            </w:r>
          </w:p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Исполнено за 2019 год,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9C7A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расходов бюджета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767 667,6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750 009,0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72 619,9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72 437,2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CD0640" w:rsidRPr="00CD0640" w:rsidTr="00CD0640">
        <w:trPr>
          <w:trHeight w:val="45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46 963,9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46 883,0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D0640" w:rsidRPr="00CD0640" w:rsidTr="00CD0640">
        <w:trPr>
          <w:trHeight w:val="45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38 508,6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36 859,7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CD0640" w:rsidRPr="00CD0640" w:rsidTr="00CD0640">
        <w:trPr>
          <w:trHeight w:val="24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17 166,0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15 058,9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43 732,9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41 264,0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CD0640" w:rsidRPr="00CD0640" w:rsidTr="00CD0640">
        <w:trPr>
          <w:trHeight w:val="45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41 264,0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41 264,0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0640" w:rsidRPr="00CD0640" w:rsidTr="00CD0640">
        <w:trPr>
          <w:trHeight w:val="45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136 019,8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135 332,5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D0640" w:rsidRPr="00CD0640" w:rsidTr="00CD0640">
        <w:trPr>
          <w:trHeight w:val="46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357 827,9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347 551,8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54 073,1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53 877,0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D0640" w:rsidRPr="00CD0640" w:rsidTr="00CD0640">
        <w:trPr>
          <w:trHeight w:val="67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53 359,7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53 270,2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CD0640" w:rsidRPr="00CD0640" w:rsidTr="00CD0640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40" w:rsidRPr="00CD0640" w:rsidRDefault="00CD0640" w:rsidP="00CD064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E6CAD" w:rsidRDefault="005A3246" w:rsidP="005A324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освоение плановых пока</w:t>
      </w:r>
      <w:r w:rsidR="00E845BC">
        <w:rPr>
          <w:rFonts w:ascii="Times New Roman" w:hAnsi="Times New Roman"/>
          <w:sz w:val="24"/>
          <w:szCs w:val="24"/>
        </w:rPr>
        <w:t>зателей бюджета муниципального образования в полном объеме (</w:t>
      </w:r>
      <w:r w:rsidR="00F10C47">
        <w:rPr>
          <w:rFonts w:ascii="Times New Roman" w:hAnsi="Times New Roman"/>
          <w:sz w:val="24"/>
          <w:szCs w:val="24"/>
        </w:rPr>
        <w:t>17</w:t>
      </w:r>
      <w:r w:rsidR="00FA50F1">
        <w:rPr>
          <w:rFonts w:ascii="Times New Roman" w:hAnsi="Times New Roman"/>
          <w:sz w:val="24"/>
          <w:szCs w:val="24"/>
        </w:rPr>
        <w:t xml:space="preserve"> </w:t>
      </w:r>
      <w:r w:rsidR="00F10C47">
        <w:rPr>
          <w:rFonts w:ascii="Times New Roman" w:hAnsi="Times New Roman"/>
          <w:sz w:val="24"/>
          <w:szCs w:val="24"/>
        </w:rPr>
        <w:t xml:space="preserve">658,6 тыс. рублей) связано с осуществлением расходов за счет межбюджетных трансфертов, исходя из фактической потребности, заключением </w:t>
      </w:r>
      <w:r w:rsidR="00FA50F1">
        <w:rPr>
          <w:rFonts w:ascii="Times New Roman" w:hAnsi="Times New Roman"/>
          <w:sz w:val="24"/>
          <w:szCs w:val="24"/>
        </w:rPr>
        <w:t xml:space="preserve">переходящих </w:t>
      </w:r>
      <w:r w:rsidR="00F10C47">
        <w:rPr>
          <w:rFonts w:ascii="Times New Roman" w:hAnsi="Times New Roman"/>
          <w:sz w:val="24"/>
          <w:szCs w:val="24"/>
        </w:rPr>
        <w:t>муниципальных контрактов на выполнение работ и услуг</w:t>
      </w:r>
      <w:r w:rsidR="00FA50F1">
        <w:rPr>
          <w:rFonts w:ascii="Times New Roman" w:hAnsi="Times New Roman"/>
          <w:sz w:val="24"/>
          <w:szCs w:val="24"/>
        </w:rPr>
        <w:t>, заключением договор</w:t>
      </w:r>
      <w:r w:rsidR="00EB02C3">
        <w:rPr>
          <w:rFonts w:ascii="Times New Roman" w:hAnsi="Times New Roman"/>
          <w:sz w:val="24"/>
          <w:szCs w:val="24"/>
        </w:rPr>
        <w:t xml:space="preserve">а по </w:t>
      </w:r>
      <w:r w:rsidR="00EB02C3" w:rsidRPr="00FA50F1">
        <w:rPr>
          <w:rFonts w:ascii="Times New Roman" w:hAnsi="Times New Roman"/>
          <w:sz w:val="24"/>
          <w:szCs w:val="24"/>
        </w:rPr>
        <w:t>социально</w:t>
      </w:r>
      <w:r w:rsidR="00EB02C3">
        <w:rPr>
          <w:rFonts w:ascii="Times New Roman" w:hAnsi="Times New Roman"/>
          <w:sz w:val="24"/>
          <w:szCs w:val="24"/>
        </w:rPr>
        <w:t xml:space="preserve">му </w:t>
      </w:r>
      <w:r w:rsidR="00C81A0B" w:rsidRPr="00FA50F1">
        <w:rPr>
          <w:rFonts w:ascii="Times New Roman" w:hAnsi="Times New Roman"/>
          <w:sz w:val="24"/>
          <w:szCs w:val="24"/>
        </w:rPr>
        <w:t>партнерств</w:t>
      </w:r>
      <w:r w:rsidR="00C81A0B">
        <w:rPr>
          <w:rFonts w:ascii="Times New Roman" w:hAnsi="Times New Roman"/>
          <w:sz w:val="24"/>
          <w:szCs w:val="24"/>
        </w:rPr>
        <w:t>у с</w:t>
      </w:r>
      <w:r w:rsidR="00EB02C3">
        <w:rPr>
          <w:rFonts w:ascii="Times New Roman" w:hAnsi="Times New Roman"/>
          <w:sz w:val="24"/>
          <w:szCs w:val="24"/>
        </w:rPr>
        <w:t xml:space="preserve"> ОАО «Томскнефть </w:t>
      </w:r>
      <w:r w:rsidR="002B4E74">
        <w:rPr>
          <w:rFonts w:ascii="Times New Roman" w:hAnsi="Times New Roman"/>
          <w:sz w:val="24"/>
          <w:szCs w:val="24"/>
        </w:rPr>
        <w:t>ВНК» в</w:t>
      </w:r>
      <w:r w:rsidR="00EB02C3">
        <w:rPr>
          <w:rFonts w:ascii="Times New Roman" w:hAnsi="Times New Roman"/>
          <w:sz w:val="24"/>
          <w:szCs w:val="24"/>
        </w:rPr>
        <w:t xml:space="preserve"> 3 квартале 2019 </w:t>
      </w:r>
      <w:proofErr w:type="gramStart"/>
      <w:r w:rsidR="00EB02C3">
        <w:rPr>
          <w:rFonts w:ascii="Times New Roman" w:hAnsi="Times New Roman"/>
          <w:sz w:val="24"/>
          <w:szCs w:val="24"/>
        </w:rPr>
        <w:t>года</w:t>
      </w:r>
      <w:proofErr w:type="gramEnd"/>
      <w:r w:rsidR="0046445D">
        <w:rPr>
          <w:rFonts w:ascii="Times New Roman" w:hAnsi="Times New Roman"/>
          <w:sz w:val="24"/>
          <w:szCs w:val="24"/>
        </w:rPr>
        <w:t xml:space="preserve"> не позволяющих провести своевременную процедуру по заключению муниципальных контрактов и выполнению ремонтных работ</w:t>
      </w:r>
      <w:r w:rsidR="00FA50F1">
        <w:rPr>
          <w:rFonts w:ascii="Times New Roman" w:hAnsi="Times New Roman"/>
          <w:sz w:val="24"/>
          <w:szCs w:val="24"/>
        </w:rPr>
        <w:t>.</w:t>
      </w:r>
    </w:p>
    <w:p w:rsidR="00793663" w:rsidRDefault="00EB02C3" w:rsidP="00D479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Следует отметить, что приоритетом расходной части бюджета муниципального образования в 2019 году, как и в предыдущие годы, остается социальная направленность. Более </w:t>
      </w:r>
      <w:r w:rsidR="00793663">
        <w:rPr>
          <w:rFonts w:ascii="Times New Roman" w:hAnsi="Times New Roman"/>
          <w:sz w:val="24"/>
          <w:szCs w:val="24"/>
        </w:rPr>
        <w:t>половины 64,8 % или 485 816,3 тыс. рублей в структуре расходов бюджета района занимают расходы, направленные на образование, культуру, здравоохранение и спорт</w:t>
      </w:r>
      <w:r w:rsidR="004F3673">
        <w:rPr>
          <w:rFonts w:ascii="Times New Roman" w:hAnsi="Times New Roman"/>
          <w:sz w:val="24"/>
          <w:szCs w:val="24"/>
        </w:rPr>
        <w:t xml:space="preserve"> (рис. 4)</w:t>
      </w:r>
      <w:r w:rsidR="00793663">
        <w:rPr>
          <w:rFonts w:ascii="Times New Roman" w:hAnsi="Times New Roman"/>
          <w:sz w:val="24"/>
          <w:szCs w:val="24"/>
        </w:rPr>
        <w:t>.</w:t>
      </w:r>
    </w:p>
    <w:p w:rsidR="004F3673" w:rsidRDefault="004F3673" w:rsidP="004F3673">
      <w:pPr>
        <w:spacing w:after="0" w:line="240" w:lineRule="atLeast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Рисунок 4</w:t>
      </w:r>
    </w:p>
    <w:p w:rsidR="004F3673" w:rsidRDefault="004F3673" w:rsidP="004F3673">
      <w:pPr>
        <w:spacing w:after="0" w:line="240" w:lineRule="atLeast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Единицы измерения – тыс. рублей</w:t>
      </w:r>
    </w:p>
    <w:p w:rsidR="001509A0" w:rsidRPr="00C81A0B" w:rsidRDefault="001509A0" w:rsidP="004F3673">
      <w:pPr>
        <w:spacing w:after="0" w:line="240" w:lineRule="atLeast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C81A0B">
        <w:rPr>
          <w:rFonts w:ascii="Times New Roman" w:hAnsi="Times New Roman"/>
          <w:sz w:val="24"/>
          <w:szCs w:val="24"/>
        </w:rPr>
        <w:t>Социальная направленность расходов бюджета муниципального образования</w:t>
      </w:r>
    </w:p>
    <w:p w:rsidR="004F3673" w:rsidRDefault="004F3673" w:rsidP="004F367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1355">
        <w:rPr>
          <w:rFonts w:ascii="Times New Roman" w:hAnsi="Times New Roman"/>
          <w:noProof/>
          <w:sz w:val="24"/>
          <w:szCs w:val="24"/>
          <w:highlight w:val="darkBlue"/>
          <w:shd w:val="clear" w:color="auto" w:fill="0070C0"/>
          <w:lang w:eastAsia="ru-RU"/>
        </w:rPr>
        <w:drawing>
          <wp:inline distT="0" distB="0" distL="0" distR="0" wp14:anchorId="5625EA2B" wp14:editId="07955C00">
            <wp:extent cx="6504167" cy="3148716"/>
            <wp:effectExtent l="0" t="0" r="11430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3673" w:rsidRDefault="004F3673" w:rsidP="00D479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63E10" w:rsidRDefault="00763E10" w:rsidP="00763E1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3E10">
        <w:rPr>
          <w:rFonts w:ascii="Times New Roman" w:hAnsi="Times New Roman"/>
          <w:sz w:val="24"/>
          <w:szCs w:val="24"/>
        </w:rPr>
        <w:t xml:space="preserve">Исполнение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«Александровский </w:t>
      </w:r>
      <w:r w:rsidR="002B4E74">
        <w:rPr>
          <w:rFonts w:ascii="Times New Roman" w:hAnsi="Times New Roman"/>
          <w:sz w:val="24"/>
          <w:szCs w:val="24"/>
        </w:rPr>
        <w:t xml:space="preserve">район» </w:t>
      </w:r>
      <w:r w:rsidR="002B4E74" w:rsidRPr="00763E10">
        <w:rPr>
          <w:rFonts w:ascii="Times New Roman" w:hAnsi="Times New Roman"/>
          <w:sz w:val="24"/>
          <w:szCs w:val="24"/>
        </w:rPr>
        <w:t>в</w:t>
      </w:r>
      <w:r w:rsidRPr="00763E10">
        <w:rPr>
          <w:rFonts w:ascii="Times New Roman" w:hAnsi="Times New Roman"/>
          <w:sz w:val="24"/>
          <w:szCs w:val="24"/>
        </w:rPr>
        <w:t xml:space="preserve"> разрезе главных распорядителей бюджетных средств в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763E10">
        <w:rPr>
          <w:rFonts w:ascii="Times New Roman" w:hAnsi="Times New Roman"/>
          <w:sz w:val="24"/>
          <w:szCs w:val="24"/>
        </w:rPr>
        <w:t xml:space="preserve"> году представлено на рисунке </w:t>
      </w:r>
      <w:r>
        <w:rPr>
          <w:rFonts w:ascii="Times New Roman" w:hAnsi="Times New Roman"/>
          <w:sz w:val="24"/>
          <w:szCs w:val="24"/>
        </w:rPr>
        <w:t>5</w:t>
      </w:r>
      <w:r w:rsidRPr="00763E10">
        <w:rPr>
          <w:rFonts w:ascii="Times New Roman" w:hAnsi="Times New Roman"/>
          <w:sz w:val="24"/>
          <w:szCs w:val="24"/>
        </w:rPr>
        <w:t>:</w:t>
      </w:r>
    </w:p>
    <w:p w:rsidR="00DC6CFF" w:rsidRDefault="00DC6CFF" w:rsidP="00DC6CFF">
      <w:pPr>
        <w:spacing w:after="0" w:line="240" w:lineRule="atLeast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C6CFF">
        <w:rPr>
          <w:rFonts w:ascii="Times New Roman" w:hAnsi="Times New Roman"/>
          <w:i/>
          <w:sz w:val="24"/>
          <w:szCs w:val="24"/>
        </w:rPr>
        <w:t>Рисунок 5</w:t>
      </w:r>
    </w:p>
    <w:p w:rsidR="001509A0" w:rsidRPr="002B4E74" w:rsidRDefault="001509A0" w:rsidP="001509A0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2B4E74">
        <w:rPr>
          <w:rFonts w:ascii="Times New Roman" w:hAnsi="Times New Roman"/>
          <w:sz w:val="24"/>
          <w:szCs w:val="24"/>
        </w:rPr>
        <w:t>Ведомственная структура исполнения бюджета муниципального образования</w:t>
      </w:r>
    </w:p>
    <w:p w:rsidR="001509A0" w:rsidRPr="002B4E74" w:rsidRDefault="001509A0" w:rsidP="001509A0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2B4E74">
        <w:rPr>
          <w:rFonts w:ascii="Times New Roman" w:hAnsi="Times New Roman"/>
          <w:sz w:val="24"/>
          <w:szCs w:val="24"/>
        </w:rPr>
        <w:t xml:space="preserve"> по </w:t>
      </w:r>
      <w:r w:rsidR="00C81A0B" w:rsidRPr="002B4E74">
        <w:rPr>
          <w:rFonts w:ascii="Times New Roman" w:hAnsi="Times New Roman"/>
          <w:sz w:val="24"/>
          <w:szCs w:val="24"/>
        </w:rPr>
        <w:t>расходам в</w:t>
      </w:r>
      <w:r w:rsidRPr="002B4E74">
        <w:rPr>
          <w:rFonts w:ascii="Times New Roman" w:hAnsi="Times New Roman"/>
          <w:sz w:val="24"/>
          <w:szCs w:val="24"/>
        </w:rPr>
        <w:t xml:space="preserve"> 2019 году</w:t>
      </w:r>
    </w:p>
    <w:p w:rsidR="00763E10" w:rsidRDefault="00DC6CFF" w:rsidP="00DC6CFF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4BD2DD" wp14:editId="12E55383">
            <wp:extent cx="6448508" cy="2456953"/>
            <wp:effectExtent l="0" t="0" r="952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6CFF" w:rsidRDefault="00DC6CFF" w:rsidP="005220C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0C0" w:rsidRDefault="005220C0" w:rsidP="005220C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20C0">
        <w:rPr>
          <w:rFonts w:ascii="Times New Roman" w:hAnsi="Times New Roman"/>
          <w:sz w:val="24"/>
          <w:szCs w:val="24"/>
        </w:rPr>
        <w:t>оложительная динамика освоения бюджетных средств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5220C0">
        <w:rPr>
          <w:rFonts w:ascii="Times New Roman" w:hAnsi="Times New Roman"/>
          <w:sz w:val="24"/>
          <w:szCs w:val="24"/>
        </w:rPr>
        <w:t>наблюдается на протяжении 3-х лет</w:t>
      </w:r>
      <w:r>
        <w:rPr>
          <w:rFonts w:ascii="Times New Roman" w:hAnsi="Times New Roman"/>
          <w:sz w:val="24"/>
          <w:szCs w:val="24"/>
        </w:rPr>
        <w:t xml:space="preserve"> Контрольно – ревизионной комиссией Александровского района Томской области 99,8 % исполнение составило в 2019 году в 2017 -2018 годах -100 %, Финансовым отделом Администрации Александровского района – 99,8 %</w:t>
      </w:r>
      <w:r w:rsidR="001509A0">
        <w:rPr>
          <w:rFonts w:ascii="Times New Roman" w:hAnsi="Times New Roman"/>
          <w:sz w:val="24"/>
          <w:szCs w:val="24"/>
        </w:rPr>
        <w:t>, Дума Александровского района Томской области – 99,3 %</w:t>
      </w:r>
      <w:r>
        <w:rPr>
          <w:rFonts w:ascii="Times New Roman" w:hAnsi="Times New Roman"/>
          <w:sz w:val="24"/>
          <w:szCs w:val="24"/>
        </w:rPr>
        <w:t>.</w:t>
      </w:r>
    </w:p>
    <w:p w:rsidR="005220C0" w:rsidRDefault="005220C0" w:rsidP="005220C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этом Отделом культуры, спорта и молодежной политики </w:t>
      </w:r>
      <w:r w:rsidR="00DC6CFF">
        <w:rPr>
          <w:rFonts w:ascii="Times New Roman" w:hAnsi="Times New Roman"/>
          <w:sz w:val="24"/>
          <w:szCs w:val="24"/>
        </w:rPr>
        <w:t xml:space="preserve">Администрации Александровского района </w:t>
      </w:r>
      <w:r>
        <w:rPr>
          <w:rFonts w:ascii="Times New Roman" w:hAnsi="Times New Roman"/>
          <w:sz w:val="24"/>
          <w:szCs w:val="24"/>
        </w:rPr>
        <w:t>на протяжении двух лет</w:t>
      </w:r>
      <w:r w:rsidRPr="005220C0">
        <w:rPr>
          <w:rFonts w:ascii="Times New Roman" w:hAnsi="Times New Roman"/>
          <w:sz w:val="24"/>
          <w:szCs w:val="24"/>
        </w:rPr>
        <w:t xml:space="preserve"> плановые показатели</w:t>
      </w:r>
      <w:r w:rsidR="00DC6CFF">
        <w:rPr>
          <w:rFonts w:ascii="Times New Roman" w:hAnsi="Times New Roman"/>
          <w:sz w:val="24"/>
          <w:szCs w:val="24"/>
        </w:rPr>
        <w:t xml:space="preserve"> </w:t>
      </w:r>
      <w:r w:rsidRPr="005220C0">
        <w:rPr>
          <w:rFonts w:ascii="Times New Roman" w:hAnsi="Times New Roman"/>
          <w:sz w:val="24"/>
          <w:szCs w:val="24"/>
        </w:rPr>
        <w:t>исполнены ниже среднего уровня (</w:t>
      </w:r>
      <w:r w:rsidRPr="005220C0">
        <w:rPr>
          <w:rFonts w:ascii="Times New Roman" w:hAnsi="Times New Roman"/>
          <w:i/>
          <w:iCs/>
          <w:sz w:val="24"/>
          <w:szCs w:val="24"/>
        </w:rPr>
        <w:t>средний уровень исполнения главными</w:t>
      </w:r>
      <w:r w:rsidR="00DC6C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20C0">
        <w:rPr>
          <w:rFonts w:ascii="Times New Roman" w:hAnsi="Times New Roman"/>
          <w:i/>
          <w:iCs/>
          <w:sz w:val="24"/>
          <w:szCs w:val="24"/>
        </w:rPr>
        <w:t>распорядителями бюджетных средств муниципального образования за</w:t>
      </w:r>
      <w:r w:rsidR="00DC6C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20C0">
        <w:rPr>
          <w:rFonts w:ascii="Times New Roman" w:hAnsi="Times New Roman"/>
          <w:i/>
          <w:iCs/>
          <w:sz w:val="24"/>
          <w:szCs w:val="24"/>
        </w:rPr>
        <w:t>201</w:t>
      </w:r>
      <w:r w:rsidR="00DC6CFF">
        <w:rPr>
          <w:rFonts w:ascii="Times New Roman" w:hAnsi="Times New Roman"/>
          <w:i/>
          <w:iCs/>
          <w:sz w:val="24"/>
          <w:szCs w:val="24"/>
        </w:rPr>
        <w:t>9</w:t>
      </w:r>
      <w:r w:rsidRPr="005220C0">
        <w:rPr>
          <w:rFonts w:ascii="Times New Roman" w:hAnsi="Times New Roman"/>
          <w:i/>
          <w:iCs/>
          <w:sz w:val="24"/>
          <w:szCs w:val="24"/>
        </w:rPr>
        <w:t xml:space="preserve"> год составил </w:t>
      </w:r>
      <w:r w:rsidR="00DC6CFF">
        <w:rPr>
          <w:rFonts w:ascii="Times New Roman" w:hAnsi="Times New Roman"/>
          <w:i/>
          <w:iCs/>
          <w:sz w:val="24"/>
          <w:szCs w:val="24"/>
        </w:rPr>
        <w:t>97,7</w:t>
      </w:r>
      <w:r w:rsidRPr="005220C0">
        <w:rPr>
          <w:rFonts w:ascii="Times New Roman" w:hAnsi="Times New Roman"/>
          <w:i/>
          <w:iCs/>
          <w:sz w:val="24"/>
          <w:szCs w:val="24"/>
        </w:rPr>
        <w:t>%)</w:t>
      </w:r>
      <w:r w:rsidRPr="005220C0">
        <w:rPr>
          <w:rFonts w:ascii="Times New Roman" w:hAnsi="Times New Roman"/>
          <w:sz w:val="24"/>
          <w:szCs w:val="24"/>
        </w:rPr>
        <w:t>.</w:t>
      </w:r>
    </w:p>
    <w:p w:rsidR="005220C0" w:rsidRDefault="00DC6CFF" w:rsidP="00DC6CFF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6CFF">
        <w:rPr>
          <w:rFonts w:ascii="Times New Roman" w:hAnsi="Times New Roman"/>
          <w:sz w:val="24"/>
          <w:szCs w:val="24"/>
        </w:rPr>
        <w:t>По итогам исполнения бюджета в 201</w:t>
      </w:r>
      <w:r>
        <w:rPr>
          <w:rFonts w:ascii="Times New Roman" w:hAnsi="Times New Roman"/>
          <w:sz w:val="24"/>
          <w:szCs w:val="24"/>
        </w:rPr>
        <w:t>9</w:t>
      </w:r>
      <w:r w:rsidRPr="00DC6CFF">
        <w:rPr>
          <w:rFonts w:ascii="Times New Roman" w:hAnsi="Times New Roman"/>
          <w:sz w:val="24"/>
          <w:szCs w:val="24"/>
        </w:rPr>
        <w:t xml:space="preserve"> году, как и в 201</w:t>
      </w:r>
      <w:r>
        <w:rPr>
          <w:rFonts w:ascii="Times New Roman" w:hAnsi="Times New Roman"/>
          <w:sz w:val="24"/>
          <w:szCs w:val="24"/>
        </w:rPr>
        <w:t>8</w:t>
      </w:r>
      <w:r w:rsidRPr="00DC6CFF">
        <w:rPr>
          <w:rFonts w:ascii="Times New Roman" w:hAnsi="Times New Roman"/>
          <w:sz w:val="24"/>
          <w:szCs w:val="24"/>
        </w:rPr>
        <w:t xml:space="preserve"> году,</w:t>
      </w:r>
      <w:r w:rsidR="001509A0">
        <w:rPr>
          <w:rFonts w:ascii="Times New Roman" w:hAnsi="Times New Roman"/>
          <w:sz w:val="24"/>
          <w:szCs w:val="24"/>
        </w:rPr>
        <w:t xml:space="preserve"> </w:t>
      </w:r>
      <w:r w:rsidRPr="00DC6CFF">
        <w:rPr>
          <w:rFonts w:ascii="Times New Roman" w:hAnsi="Times New Roman"/>
          <w:sz w:val="24"/>
          <w:szCs w:val="24"/>
        </w:rPr>
        <w:t>в муниципальном образовании сложилось неравномерное исполнение расходов</w:t>
      </w:r>
      <w:r w:rsidR="001509A0">
        <w:rPr>
          <w:rFonts w:ascii="Times New Roman" w:hAnsi="Times New Roman"/>
          <w:sz w:val="24"/>
          <w:szCs w:val="24"/>
        </w:rPr>
        <w:t xml:space="preserve"> </w:t>
      </w:r>
      <w:r w:rsidRPr="00DC6CFF">
        <w:rPr>
          <w:rFonts w:ascii="Times New Roman" w:hAnsi="Times New Roman"/>
          <w:sz w:val="24"/>
          <w:szCs w:val="24"/>
        </w:rPr>
        <w:t>бюджета, значительный удельный вес которых пришелся на</w:t>
      </w:r>
      <w:r w:rsidR="001509A0">
        <w:rPr>
          <w:rFonts w:ascii="Times New Roman" w:hAnsi="Times New Roman"/>
          <w:sz w:val="24"/>
          <w:szCs w:val="24"/>
        </w:rPr>
        <w:t xml:space="preserve"> </w:t>
      </w:r>
      <w:r w:rsidR="001509A0">
        <w:rPr>
          <w:rFonts w:ascii="Times New Roman" w:hAnsi="Times New Roman"/>
          <w:sz w:val="24"/>
          <w:szCs w:val="24"/>
          <w:lang w:val="en-US"/>
        </w:rPr>
        <w:t>II</w:t>
      </w:r>
      <w:r w:rsidR="001509A0">
        <w:rPr>
          <w:rFonts w:ascii="Times New Roman" w:hAnsi="Times New Roman"/>
          <w:sz w:val="24"/>
          <w:szCs w:val="24"/>
        </w:rPr>
        <w:t xml:space="preserve"> квартал (3</w:t>
      </w:r>
      <w:r w:rsidR="00083837">
        <w:rPr>
          <w:rFonts w:ascii="Times New Roman" w:hAnsi="Times New Roman"/>
          <w:sz w:val="24"/>
          <w:szCs w:val="24"/>
        </w:rPr>
        <w:t xml:space="preserve">1,3 </w:t>
      </w:r>
      <w:r w:rsidR="001509A0">
        <w:rPr>
          <w:rFonts w:ascii="Times New Roman" w:hAnsi="Times New Roman"/>
          <w:sz w:val="24"/>
          <w:szCs w:val="24"/>
        </w:rPr>
        <w:t>%) и</w:t>
      </w:r>
      <w:r w:rsidRPr="00DC6CFF">
        <w:rPr>
          <w:rFonts w:ascii="Times New Roman" w:hAnsi="Times New Roman"/>
          <w:sz w:val="24"/>
          <w:szCs w:val="24"/>
        </w:rPr>
        <w:t xml:space="preserve"> IV квартал </w:t>
      </w:r>
      <w:r w:rsidR="001509A0">
        <w:rPr>
          <w:rFonts w:ascii="Times New Roman" w:hAnsi="Times New Roman"/>
          <w:sz w:val="24"/>
          <w:szCs w:val="24"/>
        </w:rPr>
        <w:t>(30,</w:t>
      </w:r>
      <w:r w:rsidR="00083837">
        <w:rPr>
          <w:rFonts w:ascii="Times New Roman" w:hAnsi="Times New Roman"/>
          <w:sz w:val="24"/>
          <w:szCs w:val="24"/>
        </w:rPr>
        <w:t>8</w:t>
      </w:r>
      <w:r w:rsidR="001509A0">
        <w:rPr>
          <w:rFonts w:ascii="Times New Roman" w:hAnsi="Times New Roman"/>
          <w:sz w:val="24"/>
          <w:szCs w:val="24"/>
        </w:rPr>
        <w:t xml:space="preserve"> %) (рис.6</w:t>
      </w:r>
      <w:r w:rsidRPr="00DC6CFF">
        <w:rPr>
          <w:rFonts w:ascii="Times New Roman" w:hAnsi="Times New Roman"/>
          <w:sz w:val="24"/>
          <w:szCs w:val="24"/>
        </w:rPr>
        <w:t>).</w:t>
      </w:r>
    </w:p>
    <w:p w:rsidR="001509A0" w:rsidRDefault="008129DA" w:rsidP="008129DA">
      <w:pPr>
        <w:tabs>
          <w:tab w:val="left" w:pos="0"/>
        </w:tabs>
        <w:spacing w:after="0" w:line="240" w:lineRule="atLeast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129DA">
        <w:rPr>
          <w:rFonts w:ascii="Times New Roman" w:hAnsi="Times New Roman"/>
          <w:i/>
          <w:sz w:val="24"/>
          <w:szCs w:val="24"/>
        </w:rPr>
        <w:t>Рисунок 6</w:t>
      </w:r>
    </w:p>
    <w:p w:rsidR="008129DA" w:rsidRPr="002B4E74" w:rsidRDefault="002B4E74" w:rsidP="008129DA">
      <w:pPr>
        <w:tabs>
          <w:tab w:val="left" w:pos="0"/>
        </w:tabs>
        <w:spacing w:after="0" w:line="240" w:lineRule="atLeast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2B4E74">
        <w:rPr>
          <w:rFonts w:ascii="Times New Roman" w:hAnsi="Times New Roman"/>
          <w:sz w:val="24"/>
          <w:szCs w:val="24"/>
        </w:rPr>
        <w:t>Исполнение расходов бюджета муниципального образования в течении года</w:t>
      </w:r>
    </w:p>
    <w:p w:rsidR="001509A0" w:rsidRDefault="001509A0" w:rsidP="008129DA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4553" cy="2099144"/>
            <wp:effectExtent l="0" t="0" r="1968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09A0" w:rsidRDefault="001509A0" w:rsidP="00DC6CFF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9A0" w:rsidRDefault="00083837" w:rsidP="00083837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83837">
        <w:rPr>
          <w:rFonts w:ascii="Times New Roman" w:hAnsi="Times New Roman"/>
          <w:sz w:val="24"/>
          <w:szCs w:val="24"/>
        </w:rPr>
        <w:t>Информация о выполнении плановых показателей по разделам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83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«Александровский район»</w:t>
      </w:r>
      <w:r w:rsidRPr="00083837">
        <w:rPr>
          <w:rFonts w:ascii="Times New Roman" w:hAnsi="Times New Roman"/>
          <w:sz w:val="24"/>
          <w:szCs w:val="24"/>
        </w:rPr>
        <w:t xml:space="preserve"> за 201</w:t>
      </w:r>
      <w:r w:rsidR="00596EFB">
        <w:rPr>
          <w:rFonts w:ascii="Times New Roman" w:hAnsi="Times New Roman"/>
          <w:sz w:val="24"/>
          <w:szCs w:val="24"/>
        </w:rPr>
        <w:t>7</w:t>
      </w:r>
      <w:r w:rsidRPr="00083837">
        <w:rPr>
          <w:rFonts w:ascii="Times New Roman" w:hAnsi="Times New Roman"/>
          <w:sz w:val="24"/>
          <w:szCs w:val="24"/>
        </w:rPr>
        <w:t>-201</w:t>
      </w:r>
      <w:r w:rsidR="00596EFB">
        <w:rPr>
          <w:rFonts w:ascii="Times New Roman" w:hAnsi="Times New Roman"/>
          <w:sz w:val="24"/>
          <w:szCs w:val="24"/>
        </w:rPr>
        <w:t>9</w:t>
      </w:r>
      <w:r w:rsidRPr="00083837">
        <w:rPr>
          <w:rFonts w:ascii="Times New Roman" w:hAnsi="Times New Roman"/>
          <w:sz w:val="24"/>
          <w:szCs w:val="24"/>
        </w:rPr>
        <w:t xml:space="preserve"> годы,</w:t>
      </w:r>
      <w:r w:rsidR="00596EFB">
        <w:rPr>
          <w:rFonts w:ascii="Times New Roman" w:hAnsi="Times New Roman"/>
          <w:sz w:val="24"/>
          <w:szCs w:val="24"/>
        </w:rPr>
        <w:t xml:space="preserve"> </w:t>
      </w:r>
      <w:r w:rsidRPr="00083837">
        <w:rPr>
          <w:rFonts w:ascii="Times New Roman" w:hAnsi="Times New Roman"/>
          <w:sz w:val="24"/>
          <w:szCs w:val="24"/>
        </w:rPr>
        <w:t>представлена в таблице 6.</w:t>
      </w:r>
    </w:p>
    <w:p w:rsidR="002B4E74" w:rsidRDefault="002B4E74" w:rsidP="00596EFB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96EFB">
        <w:rPr>
          <w:rFonts w:ascii="Times New Roman" w:hAnsi="Times New Roman"/>
          <w:i/>
          <w:sz w:val="24"/>
          <w:szCs w:val="24"/>
        </w:rPr>
        <w:t>Таблица 6</w:t>
      </w:r>
    </w:p>
    <w:p w:rsidR="001509A0" w:rsidRDefault="00596EFB" w:rsidP="00596EFB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6EFB">
        <w:rPr>
          <w:rFonts w:ascii="Times New Roman" w:hAnsi="Times New Roman"/>
          <w:sz w:val="24"/>
          <w:szCs w:val="24"/>
        </w:rPr>
        <w:t>Информация о выполнении плановых показателей по разделам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EF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«Александровский район»</w:t>
      </w:r>
      <w:r w:rsidRPr="00596EFB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7</w:t>
      </w:r>
      <w:r w:rsidRPr="00596E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2019</w:t>
      </w:r>
      <w:r w:rsidRPr="00596EFB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9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1134"/>
        <w:gridCol w:w="1020"/>
        <w:gridCol w:w="1020"/>
        <w:gridCol w:w="992"/>
        <w:gridCol w:w="567"/>
        <w:gridCol w:w="567"/>
        <w:gridCol w:w="709"/>
        <w:gridCol w:w="624"/>
      </w:tblGrid>
      <w:tr w:rsidR="00596EFB" w:rsidRPr="00596EFB" w:rsidTr="008129DA">
        <w:trPr>
          <w:trHeight w:val="765"/>
          <w:tblHeader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 2017 г.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 2018 г.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2019 г.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в 2019 г. </w:t>
            </w:r>
            <w:r w:rsidR="00676154"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</w:t>
            </w: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к 2017г.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к 2018г.</w:t>
            </w:r>
          </w:p>
        </w:tc>
      </w:tr>
      <w:tr w:rsidR="00596EFB" w:rsidRPr="00596EFB" w:rsidTr="008129DA">
        <w:trPr>
          <w:trHeight w:val="57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E21C9D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FB" w:rsidRPr="00596EFB" w:rsidRDefault="00596EFB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620 848,0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667 516,0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677D3C" w:rsidRPr="00596EFB" w:rsidTr="008129DA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240,6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377 542,0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388 636,6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383 457,9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64 678,0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67 643,5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15 424,0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32 204,8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287,7</w:t>
            </w:r>
          </w:p>
        </w:tc>
      </w:tr>
      <w:tr w:rsidR="00677D3C" w:rsidRPr="00596EFB" w:rsidTr="008129DA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</w:tr>
      <w:tr w:rsidR="00677D3C" w:rsidRPr="00596EFB" w:rsidTr="008129DA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и </w:t>
            </w: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677D3C" w:rsidRPr="00596EFB" w:rsidTr="008129DA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D3C" w:rsidRPr="00596EFB" w:rsidRDefault="00677D3C" w:rsidP="00596EFB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общего характера бюджетам бюджетной системы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42 468,0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46 271,0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3C" w:rsidRPr="00677D3C" w:rsidRDefault="00677D3C" w:rsidP="008129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3C" w:rsidRPr="00596EFB" w:rsidRDefault="00677D3C" w:rsidP="008129D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</w:t>
            </w:r>
          </w:p>
        </w:tc>
      </w:tr>
    </w:tbl>
    <w:p w:rsidR="0034713E" w:rsidRPr="00677D3C" w:rsidRDefault="0034713E" w:rsidP="00677D3C">
      <w:pPr>
        <w:tabs>
          <w:tab w:val="left" w:pos="0"/>
        </w:tabs>
        <w:spacing w:after="0" w:line="240" w:lineRule="atLeast"/>
        <w:ind w:left="-57" w:right="-5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7D3C">
        <w:rPr>
          <w:rFonts w:ascii="Times New Roman" w:hAnsi="Times New Roman"/>
          <w:sz w:val="24"/>
          <w:szCs w:val="24"/>
        </w:rPr>
        <w:t>Исполнение расходов бюджета района по ряду отраслей составило 100%</w:t>
      </w:r>
      <w:r w:rsidR="00677D3C" w:rsidRPr="00677D3C">
        <w:rPr>
          <w:rFonts w:ascii="Times New Roman" w:hAnsi="Times New Roman"/>
          <w:sz w:val="24"/>
          <w:szCs w:val="24"/>
        </w:rPr>
        <w:t xml:space="preserve"> -</w:t>
      </w:r>
      <w:r w:rsidRPr="00677D3C">
        <w:rPr>
          <w:rFonts w:ascii="Times New Roman" w:hAnsi="Times New Roman"/>
          <w:sz w:val="24"/>
          <w:szCs w:val="24"/>
        </w:rPr>
        <w:t xml:space="preserve"> </w:t>
      </w:r>
      <w:r w:rsidR="00677D3C" w:rsidRPr="00677D3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7D3C" w:rsidRPr="00677D3C">
        <w:rPr>
          <w:rFonts w:ascii="Times New Roman" w:hAnsi="Times New Roman"/>
          <w:sz w:val="24"/>
          <w:szCs w:val="24"/>
        </w:rPr>
        <w:t xml:space="preserve">Национальная оборона», </w:t>
      </w:r>
      <w:r w:rsidRPr="00677D3C">
        <w:rPr>
          <w:rFonts w:ascii="Times New Roman" w:hAnsi="Times New Roman"/>
          <w:sz w:val="24"/>
          <w:szCs w:val="24"/>
        </w:rPr>
        <w:t>«Национальная безопасность и правоохранительная</w:t>
      </w:r>
      <w:r w:rsidR="00677D3C" w:rsidRPr="00677D3C">
        <w:rPr>
          <w:rFonts w:ascii="Times New Roman" w:hAnsi="Times New Roman"/>
          <w:sz w:val="24"/>
          <w:szCs w:val="24"/>
        </w:rPr>
        <w:t xml:space="preserve"> </w:t>
      </w:r>
      <w:r w:rsidRPr="00677D3C">
        <w:rPr>
          <w:rFonts w:ascii="Times New Roman" w:hAnsi="Times New Roman"/>
          <w:sz w:val="24"/>
          <w:szCs w:val="24"/>
        </w:rPr>
        <w:t>деятельность»</w:t>
      </w:r>
      <w:r w:rsidR="00677D3C" w:rsidRPr="00677D3C">
        <w:rPr>
          <w:rFonts w:ascii="Times New Roman" w:hAnsi="Times New Roman"/>
          <w:sz w:val="24"/>
          <w:szCs w:val="24"/>
        </w:rPr>
        <w:t>, «Здравоохранение», «Средства массовой информации», «Межбюджетные трансферты общего характера бюджетам бюджетной системы РФ». Кроме того</w:t>
      </w:r>
      <w:r w:rsidR="00C81A0B">
        <w:rPr>
          <w:rFonts w:ascii="Times New Roman" w:hAnsi="Times New Roman"/>
          <w:sz w:val="24"/>
          <w:szCs w:val="24"/>
        </w:rPr>
        <w:t>,</w:t>
      </w:r>
      <w:r w:rsidR="00677D3C" w:rsidRPr="00677D3C">
        <w:rPr>
          <w:rFonts w:ascii="Times New Roman" w:hAnsi="Times New Roman"/>
          <w:sz w:val="24"/>
          <w:szCs w:val="24"/>
        </w:rPr>
        <w:t xml:space="preserve"> исполнение расходов бюджета района по ряду отраслей составило порядка 100%. Так, по разделу</w:t>
      </w:r>
      <w:r w:rsidR="00677D3C" w:rsidRPr="00677D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141">
        <w:rPr>
          <w:rFonts w:ascii="Times New Roman" w:eastAsia="Times New Roman" w:hAnsi="Times New Roman"/>
          <w:sz w:val="24"/>
          <w:szCs w:val="24"/>
          <w:lang w:eastAsia="ru-RU"/>
        </w:rPr>
        <w:t xml:space="preserve">«Национальная экономика» и «Культура и кинематография» </w:t>
      </w:r>
      <w:r w:rsidRPr="00677D3C">
        <w:rPr>
          <w:rFonts w:ascii="Times New Roman" w:hAnsi="Times New Roman"/>
          <w:sz w:val="24"/>
          <w:szCs w:val="24"/>
        </w:rPr>
        <w:t>исполнение составило 99,</w:t>
      </w:r>
      <w:r w:rsidR="00C07141">
        <w:rPr>
          <w:rFonts w:ascii="Times New Roman" w:hAnsi="Times New Roman"/>
          <w:sz w:val="24"/>
          <w:szCs w:val="24"/>
        </w:rPr>
        <w:t>6</w:t>
      </w:r>
      <w:r w:rsidRPr="00677D3C">
        <w:rPr>
          <w:rFonts w:ascii="Times New Roman" w:hAnsi="Times New Roman"/>
          <w:sz w:val="24"/>
          <w:szCs w:val="24"/>
        </w:rPr>
        <w:t>%, «</w:t>
      </w:r>
      <w:r w:rsidR="00C07141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677D3C">
        <w:rPr>
          <w:rFonts w:ascii="Times New Roman" w:hAnsi="Times New Roman"/>
          <w:sz w:val="24"/>
          <w:szCs w:val="24"/>
        </w:rPr>
        <w:t>» - 99,</w:t>
      </w:r>
      <w:r w:rsidR="00C07141">
        <w:rPr>
          <w:rFonts w:ascii="Times New Roman" w:hAnsi="Times New Roman"/>
          <w:sz w:val="24"/>
          <w:szCs w:val="24"/>
        </w:rPr>
        <w:t>4%.</w:t>
      </w:r>
    </w:p>
    <w:p w:rsidR="001715E5" w:rsidRDefault="00C07141" w:rsidP="00B64695">
      <w:pPr>
        <w:tabs>
          <w:tab w:val="left" w:pos="0"/>
        </w:tabs>
        <w:spacing w:after="0" w:line="240" w:lineRule="atLeast"/>
        <w:ind w:left="-57" w:right="-5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07141">
        <w:rPr>
          <w:rFonts w:ascii="Times New Roman" w:hAnsi="Times New Roman"/>
          <w:sz w:val="24"/>
          <w:szCs w:val="24"/>
        </w:rPr>
        <w:t xml:space="preserve">Значительно повлияло на исполнение </w:t>
      </w:r>
      <w:r w:rsidR="001715E5">
        <w:rPr>
          <w:rFonts w:ascii="Times New Roman" w:hAnsi="Times New Roman"/>
          <w:sz w:val="24"/>
          <w:szCs w:val="24"/>
        </w:rPr>
        <w:t xml:space="preserve">расходов </w:t>
      </w:r>
      <w:r w:rsidR="00B64695" w:rsidRPr="00B64695">
        <w:rPr>
          <w:rFonts w:ascii="Times New Roman" w:hAnsi="Times New Roman"/>
          <w:sz w:val="24"/>
          <w:szCs w:val="24"/>
        </w:rPr>
        <w:t>и,</w:t>
      </w:r>
      <w:r w:rsidR="00B64695">
        <w:rPr>
          <w:rFonts w:ascii="Times New Roman" w:hAnsi="Times New Roman"/>
          <w:sz w:val="24"/>
          <w:szCs w:val="24"/>
        </w:rPr>
        <w:t xml:space="preserve"> </w:t>
      </w:r>
      <w:r w:rsidR="00B64695" w:rsidRPr="00B64695">
        <w:rPr>
          <w:rFonts w:ascii="Times New Roman" w:hAnsi="Times New Roman"/>
          <w:sz w:val="24"/>
          <w:szCs w:val="24"/>
        </w:rPr>
        <w:t>соответственно бюджета муниципального образования,</w:t>
      </w:r>
      <w:r w:rsidR="00B64695">
        <w:rPr>
          <w:rFonts w:ascii="Times New Roman" w:hAnsi="Times New Roman"/>
          <w:sz w:val="24"/>
          <w:szCs w:val="24"/>
        </w:rPr>
        <w:t xml:space="preserve"> </w:t>
      </w:r>
      <w:r w:rsidRPr="00C07141">
        <w:rPr>
          <w:rFonts w:ascii="Times New Roman" w:hAnsi="Times New Roman"/>
          <w:sz w:val="24"/>
          <w:szCs w:val="24"/>
        </w:rPr>
        <w:t xml:space="preserve">по </w:t>
      </w:r>
      <w:r w:rsidR="00AD412B">
        <w:rPr>
          <w:rFonts w:ascii="Times New Roman" w:hAnsi="Times New Roman"/>
          <w:sz w:val="24"/>
          <w:szCs w:val="24"/>
        </w:rPr>
        <w:t>следующим</w:t>
      </w:r>
      <w:r w:rsidRPr="00C07141">
        <w:rPr>
          <w:rFonts w:ascii="Times New Roman" w:hAnsi="Times New Roman"/>
          <w:sz w:val="24"/>
          <w:szCs w:val="24"/>
        </w:rPr>
        <w:t xml:space="preserve"> разделам</w:t>
      </w:r>
      <w:r w:rsidR="001715E5">
        <w:rPr>
          <w:rFonts w:ascii="Times New Roman" w:hAnsi="Times New Roman"/>
          <w:sz w:val="24"/>
          <w:szCs w:val="24"/>
        </w:rPr>
        <w:t>:</w:t>
      </w:r>
    </w:p>
    <w:p w:rsidR="001715E5" w:rsidRDefault="001715E5" w:rsidP="00C07141">
      <w:pPr>
        <w:tabs>
          <w:tab w:val="left" w:pos="0"/>
        </w:tabs>
        <w:spacing w:after="0" w:line="240" w:lineRule="atLeast"/>
        <w:ind w:left="-57" w:right="-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«Жилищно – коммунальное хозяйство» - не освоены средства, предусмотренные на р</w:t>
      </w:r>
      <w:r w:rsidRPr="001715E5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715E5">
        <w:rPr>
          <w:rFonts w:ascii="Times New Roman" w:hAnsi="Times New Roman"/>
          <w:sz w:val="24"/>
          <w:szCs w:val="24"/>
        </w:rPr>
        <w:t>проектно-сметной документации полигона ТКО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5E5">
        <w:rPr>
          <w:rFonts w:ascii="Times New Roman" w:hAnsi="Times New Roman"/>
          <w:sz w:val="24"/>
          <w:szCs w:val="24"/>
        </w:rPr>
        <w:t>Александровское</w:t>
      </w:r>
      <w:r>
        <w:rPr>
          <w:rFonts w:ascii="Times New Roman" w:hAnsi="Times New Roman"/>
          <w:sz w:val="24"/>
          <w:szCs w:val="24"/>
        </w:rPr>
        <w:t xml:space="preserve"> в сумме 2468,9 тыс. рублей</w:t>
      </w:r>
      <w:r w:rsidR="00605F72">
        <w:rPr>
          <w:rFonts w:ascii="Times New Roman" w:hAnsi="Times New Roman"/>
          <w:sz w:val="24"/>
          <w:szCs w:val="24"/>
        </w:rPr>
        <w:t>. Заключен переходящий муниципальный контракт в июне 2019 года со сроком исполнения март 2020 года.</w:t>
      </w:r>
    </w:p>
    <w:p w:rsidR="00605F72" w:rsidRDefault="00605F72" w:rsidP="00C07141">
      <w:pPr>
        <w:tabs>
          <w:tab w:val="left" w:pos="0"/>
        </w:tabs>
        <w:spacing w:after="0" w:line="240" w:lineRule="atLeast"/>
        <w:ind w:left="-57" w:right="-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«Охрана окружающей среды» - не освоены средства, предусмотренные на землеустроительные работы по полигону ТБО в сумме 150 тыс. рублей.</w:t>
      </w:r>
    </w:p>
    <w:p w:rsidR="00DE0468" w:rsidRDefault="00DE0468" w:rsidP="00C07141">
      <w:pPr>
        <w:tabs>
          <w:tab w:val="left" w:pos="0"/>
        </w:tabs>
        <w:spacing w:after="0" w:line="240" w:lineRule="atLeast"/>
        <w:ind w:left="-57" w:right="-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«Образование» - не освоены средства в сумме 5178,7 тыс. рублей</w:t>
      </w:r>
      <w:r w:rsidR="00C14E98">
        <w:rPr>
          <w:rFonts w:ascii="Times New Roman" w:hAnsi="Times New Roman"/>
          <w:sz w:val="24"/>
          <w:szCs w:val="24"/>
        </w:rPr>
        <w:t>, в том числе:</w:t>
      </w:r>
    </w:p>
    <w:p w:rsidR="00BE0837" w:rsidRDefault="00B21640" w:rsidP="00B21640">
      <w:pPr>
        <w:tabs>
          <w:tab w:val="left" w:pos="0"/>
        </w:tabs>
        <w:spacing w:after="0" w:line="240" w:lineRule="atLeast"/>
        <w:ind w:left="-57" w:right="-57" w:firstLine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</w:t>
      </w:r>
      <w:r w:rsidR="00C14E98" w:rsidRPr="00C14E98">
        <w:rPr>
          <w:rFonts w:ascii="Times New Roman" w:hAnsi="Times New Roman"/>
          <w:sz w:val="24"/>
          <w:szCs w:val="24"/>
        </w:rPr>
        <w:t>стройство системы организованного водоотведения с кровли здания МБДОУ ЦРР - детский сад "Теремок"</w:t>
      </w:r>
      <w:r>
        <w:rPr>
          <w:rFonts w:ascii="Times New Roman" w:hAnsi="Times New Roman"/>
          <w:sz w:val="24"/>
          <w:szCs w:val="24"/>
        </w:rPr>
        <w:t xml:space="preserve"> – 240,0 тыс. рублей</w:t>
      </w:r>
      <w:r w:rsidR="00BE0837">
        <w:rPr>
          <w:rFonts w:ascii="Times New Roman" w:hAnsi="Times New Roman"/>
          <w:sz w:val="24"/>
          <w:szCs w:val="24"/>
        </w:rPr>
        <w:t>;</w:t>
      </w:r>
    </w:p>
    <w:p w:rsidR="00C14E98" w:rsidRDefault="00B21640" w:rsidP="00B21640">
      <w:pPr>
        <w:tabs>
          <w:tab w:val="left" w:pos="0"/>
        </w:tabs>
        <w:spacing w:after="0" w:line="240" w:lineRule="atLeast"/>
        <w:ind w:left="-57" w:right="-57" w:firstLine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B21640">
        <w:rPr>
          <w:rFonts w:ascii="Times New Roman" w:hAnsi="Times New Roman"/>
          <w:sz w:val="24"/>
          <w:szCs w:val="24"/>
        </w:rPr>
        <w:t>ремонтн</w:t>
      </w:r>
      <w:r w:rsidR="00BE0837">
        <w:rPr>
          <w:rFonts w:ascii="Times New Roman" w:hAnsi="Times New Roman"/>
          <w:sz w:val="24"/>
          <w:szCs w:val="24"/>
        </w:rPr>
        <w:t>ые</w:t>
      </w:r>
      <w:r w:rsidRPr="00B21640">
        <w:rPr>
          <w:rFonts w:ascii="Times New Roman" w:hAnsi="Times New Roman"/>
          <w:sz w:val="24"/>
          <w:szCs w:val="24"/>
        </w:rPr>
        <w:t xml:space="preserve"> работ</w:t>
      </w:r>
      <w:r w:rsidR="00BE0837">
        <w:rPr>
          <w:rFonts w:ascii="Times New Roman" w:hAnsi="Times New Roman"/>
          <w:sz w:val="24"/>
          <w:szCs w:val="24"/>
        </w:rPr>
        <w:t>ы</w:t>
      </w:r>
      <w:r w:rsidRPr="00B21640">
        <w:rPr>
          <w:rFonts w:ascii="Times New Roman" w:hAnsi="Times New Roman"/>
          <w:sz w:val="24"/>
          <w:szCs w:val="24"/>
        </w:rPr>
        <w:t xml:space="preserve"> в здании МАОУ СОШ № 1 с. Александровское</w:t>
      </w:r>
      <w:r>
        <w:rPr>
          <w:rFonts w:ascii="Times New Roman" w:hAnsi="Times New Roman"/>
          <w:sz w:val="24"/>
          <w:szCs w:val="24"/>
        </w:rPr>
        <w:t xml:space="preserve"> – 2000,0 тыс. рублей (в связи с заключением переходящего муниципального контракта на 2020 год);</w:t>
      </w:r>
    </w:p>
    <w:p w:rsidR="007A3334" w:rsidRDefault="007A3334" w:rsidP="00B21640">
      <w:pPr>
        <w:tabs>
          <w:tab w:val="left" w:pos="0"/>
        </w:tabs>
        <w:spacing w:after="0" w:line="240" w:lineRule="atLeast"/>
        <w:ind w:left="-57" w:right="-57" w:firstLine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</w:t>
      </w:r>
      <w:r w:rsidRPr="007A3334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ю</w:t>
      </w:r>
      <w:r w:rsidRPr="007A3334">
        <w:rPr>
          <w:rFonts w:ascii="Times New Roman" w:hAnsi="Times New Roman"/>
          <w:sz w:val="24"/>
          <w:szCs w:val="24"/>
        </w:rPr>
        <w:t xml:space="preserve"> образовательных программ начального, основного и среднего общего образования, адаптированных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казенными образовательными учреждениями (сады, школы) – 1005,7 тыс. рублей;</w:t>
      </w:r>
    </w:p>
    <w:p w:rsidR="007A3334" w:rsidRPr="00B21640" w:rsidRDefault="007A3334" w:rsidP="00B21640">
      <w:pPr>
        <w:tabs>
          <w:tab w:val="left" w:pos="0"/>
        </w:tabs>
        <w:spacing w:after="0" w:line="240" w:lineRule="atLeast"/>
        <w:ind w:left="-57" w:right="-57" w:firstLine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организацию питания</w:t>
      </w:r>
      <w:r w:rsidRPr="007A3334">
        <w:rPr>
          <w:rFonts w:ascii="Times New Roman" w:hAnsi="Times New Roman"/>
          <w:sz w:val="24"/>
          <w:szCs w:val="24"/>
        </w:rPr>
        <w:t xml:space="preserve"> детей из малообеспеченных семей</w:t>
      </w:r>
      <w:r>
        <w:rPr>
          <w:rFonts w:ascii="Times New Roman" w:hAnsi="Times New Roman"/>
          <w:sz w:val="24"/>
          <w:szCs w:val="24"/>
        </w:rPr>
        <w:t>,</w:t>
      </w:r>
      <w:r w:rsidRPr="007A3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отде</w:t>
      </w:r>
      <w:r w:rsidRPr="007A3334">
        <w:rPr>
          <w:rFonts w:ascii="Times New Roman" w:hAnsi="Times New Roman"/>
          <w:sz w:val="24"/>
          <w:szCs w:val="24"/>
        </w:rPr>
        <w:t>льн</w:t>
      </w:r>
      <w:r w:rsidR="00DB3447">
        <w:rPr>
          <w:rFonts w:ascii="Times New Roman" w:hAnsi="Times New Roman"/>
          <w:sz w:val="24"/>
          <w:szCs w:val="24"/>
        </w:rPr>
        <w:t xml:space="preserve">ой </w:t>
      </w:r>
      <w:r w:rsidRPr="007A3334">
        <w:rPr>
          <w:rFonts w:ascii="Times New Roman" w:hAnsi="Times New Roman"/>
          <w:sz w:val="24"/>
          <w:szCs w:val="24"/>
        </w:rPr>
        <w:t>категори</w:t>
      </w:r>
      <w:r w:rsidR="00DB3447">
        <w:rPr>
          <w:rFonts w:ascii="Times New Roman" w:hAnsi="Times New Roman"/>
          <w:sz w:val="24"/>
          <w:szCs w:val="24"/>
        </w:rPr>
        <w:t>и</w:t>
      </w:r>
      <w:r w:rsidRPr="007A3334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34">
        <w:rPr>
          <w:rFonts w:ascii="Times New Roman" w:hAnsi="Times New Roman"/>
          <w:sz w:val="24"/>
          <w:szCs w:val="24"/>
        </w:rPr>
        <w:t>в общеобразовательных учреждениях</w:t>
      </w:r>
      <w:r>
        <w:rPr>
          <w:rFonts w:ascii="Times New Roman" w:hAnsi="Times New Roman"/>
          <w:sz w:val="24"/>
          <w:szCs w:val="24"/>
        </w:rPr>
        <w:t>, в интернате (длительный карантин в течении учебного года) – 720,9 тыс. рублей</w:t>
      </w:r>
      <w:r w:rsidR="00DB3447">
        <w:rPr>
          <w:rFonts w:ascii="Times New Roman" w:hAnsi="Times New Roman"/>
          <w:sz w:val="24"/>
          <w:szCs w:val="24"/>
        </w:rPr>
        <w:t>.</w:t>
      </w:r>
    </w:p>
    <w:p w:rsidR="00605F72" w:rsidRDefault="00605F72" w:rsidP="00C07141">
      <w:pPr>
        <w:tabs>
          <w:tab w:val="left" w:pos="0"/>
        </w:tabs>
        <w:spacing w:after="0" w:line="240" w:lineRule="atLeast"/>
        <w:ind w:left="-57" w:right="-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«Социальная </w:t>
      </w:r>
      <w:r w:rsidR="00676154">
        <w:rPr>
          <w:rFonts w:ascii="Times New Roman" w:hAnsi="Times New Roman"/>
          <w:sz w:val="24"/>
          <w:szCs w:val="24"/>
        </w:rPr>
        <w:t>политика» -</w:t>
      </w:r>
      <w:r>
        <w:rPr>
          <w:rFonts w:ascii="Times New Roman" w:hAnsi="Times New Roman"/>
          <w:sz w:val="24"/>
          <w:szCs w:val="24"/>
        </w:rPr>
        <w:t xml:space="preserve"> не освоены средства в сумме 1923,4 тыс. </w:t>
      </w:r>
      <w:r w:rsidR="00676154">
        <w:rPr>
          <w:rFonts w:ascii="Times New Roman" w:hAnsi="Times New Roman"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предусмотренные на ежемесячную выплату денежных средств опекунам на содержание детей сирот и детей, оставшихся без попечения родителей и содержание приемных семей в </w:t>
      </w:r>
      <w:r w:rsidR="00676154">
        <w:rPr>
          <w:rFonts w:ascii="Times New Roman" w:hAnsi="Times New Roman"/>
          <w:sz w:val="24"/>
          <w:szCs w:val="24"/>
        </w:rPr>
        <w:t>связи превышением</w:t>
      </w:r>
      <w:r>
        <w:rPr>
          <w:rFonts w:ascii="Times New Roman" w:hAnsi="Times New Roman"/>
          <w:sz w:val="24"/>
          <w:szCs w:val="24"/>
        </w:rPr>
        <w:t xml:space="preserve"> средств над фактической потребностью.</w:t>
      </w:r>
    </w:p>
    <w:p w:rsidR="00605F72" w:rsidRDefault="00605F72" w:rsidP="00C07141">
      <w:pPr>
        <w:tabs>
          <w:tab w:val="left" w:pos="0"/>
        </w:tabs>
        <w:spacing w:after="0" w:line="240" w:lineRule="atLeast"/>
        <w:ind w:left="-57" w:right="-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«Физическая культура» </w:t>
      </w:r>
      <w:r w:rsidR="00B64695">
        <w:rPr>
          <w:rFonts w:ascii="Times New Roman" w:hAnsi="Times New Roman"/>
          <w:sz w:val="24"/>
          <w:szCs w:val="24"/>
        </w:rPr>
        <w:t>- не освоены средства по ремонту стадиона с. Александровское, Александровского района Томской области в связи с заключением переходящего контракта на 2020 год.</w:t>
      </w:r>
    </w:p>
    <w:p w:rsidR="000757C3" w:rsidRPr="000757C3" w:rsidRDefault="000757C3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5951E8" w:rsidRPr="000757C3">
        <w:rPr>
          <w:rFonts w:ascii="Times New Roman" w:hAnsi="Times New Roman"/>
          <w:b/>
          <w:sz w:val="24"/>
          <w:szCs w:val="24"/>
        </w:rPr>
        <w:t>аздел</w:t>
      </w:r>
      <w:r w:rsidRPr="000757C3">
        <w:rPr>
          <w:rFonts w:ascii="Times New Roman" w:hAnsi="Times New Roman"/>
          <w:b/>
          <w:sz w:val="24"/>
          <w:szCs w:val="24"/>
        </w:rPr>
        <w:t xml:space="preserve"> 01</w:t>
      </w:r>
      <w:r>
        <w:rPr>
          <w:rFonts w:ascii="Times New Roman" w:hAnsi="Times New Roman"/>
          <w:b/>
          <w:sz w:val="24"/>
          <w:szCs w:val="24"/>
        </w:rPr>
        <w:t>00</w:t>
      </w:r>
      <w:r w:rsidR="005951E8" w:rsidRPr="000757C3">
        <w:rPr>
          <w:rFonts w:ascii="Times New Roman" w:hAnsi="Times New Roman"/>
          <w:b/>
          <w:sz w:val="24"/>
          <w:szCs w:val="24"/>
        </w:rPr>
        <w:t xml:space="preserve"> «Общегосударственные вопросы» </w:t>
      </w:r>
    </w:p>
    <w:p w:rsidR="000757C3" w:rsidRDefault="000757C3" w:rsidP="000757C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7C3">
        <w:rPr>
          <w:rFonts w:ascii="Times New Roman" w:hAnsi="Times New Roman"/>
          <w:sz w:val="24"/>
          <w:szCs w:val="24"/>
        </w:rPr>
        <w:t>В структуру раздела включены ассигнования, направляемые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7C3">
        <w:rPr>
          <w:rFonts w:ascii="Times New Roman" w:hAnsi="Times New Roman"/>
          <w:sz w:val="24"/>
          <w:szCs w:val="24"/>
        </w:rPr>
        <w:t>обеспечение деятельности органов местного самоуправления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7C3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«Александровский район</w:t>
      </w:r>
      <w:r w:rsidRPr="000757C3">
        <w:rPr>
          <w:rFonts w:ascii="Times New Roman" w:hAnsi="Times New Roman"/>
          <w:sz w:val="24"/>
          <w:szCs w:val="24"/>
        </w:rPr>
        <w:t>, создание резервного фонда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7C3">
        <w:rPr>
          <w:rFonts w:ascii="Times New Roman" w:hAnsi="Times New Roman"/>
          <w:sz w:val="24"/>
          <w:szCs w:val="24"/>
        </w:rPr>
        <w:t>другие расходы, обеспечивающие реализацию функций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7C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«Александровский район»</w:t>
      </w:r>
      <w:r w:rsidRPr="000757C3">
        <w:rPr>
          <w:rFonts w:ascii="Times New Roman" w:hAnsi="Times New Roman"/>
          <w:sz w:val="24"/>
          <w:szCs w:val="24"/>
        </w:rPr>
        <w:t>.</w:t>
      </w:r>
    </w:p>
    <w:p w:rsidR="000757C3" w:rsidRDefault="000757C3" w:rsidP="000757C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951E8" w:rsidRPr="000757C3">
        <w:rPr>
          <w:rFonts w:ascii="Times New Roman" w:hAnsi="Times New Roman"/>
          <w:sz w:val="24"/>
          <w:szCs w:val="24"/>
        </w:rPr>
        <w:t xml:space="preserve">асходы </w:t>
      </w:r>
      <w:r>
        <w:rPr>
          <w:rFonts w:ascii="Times New Roman" w:hAnsi="Times New Roman"/>
          <w:sz w:val="24"/>
          <w:szCs w:val="24"/>
        </w:rPr>
        <w:t xml:space="preserve">по данному разделу за 2019 год </w:t>
      </w:r>
      <w:r w:rsidRPr="000757C3">
        <w:rPr>
          <w:rFonts w:ascii="Times New Roman" w:hAnsi="Times New Roman"/>
          <w:sz w:val="24"/>
          <w:szCs w:val="24"/>
        </w:rPr>
        <w:t>исполнены в сумме</w:t>
      </w:r>
      <w:r w:rsidR="005951E8" w:rsidRPr="00075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59 536,7</w:t>
      </w:r>
      <w:r w:rsidR="005951E8" w:rsidRPr="000757C3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="005951E8" w:rsidRPr="00075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составляет 99</w:t>
      </w:r>
      <w:r w:rsidRPr="000757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757C3">
        <w:rPr>
          <w:rFonts w:ascii="Times New Roman" w:hAnsi="Times New Roman"/>
          <w:sz w:val="24"/>
          <w:szCs w:val="24"/>
        </w:rPr>
        <w:t>% к плану отчетного периода</w:t>
      </w:r>
      <w:r>
        <w:rPr>
          <w:rFonts w:ascii="Times New Roman" w:hAnsi="Times New Roman"/>
          <w:sz w:val="24"/>
          <w:szCs w:val="24"/>
        </w:rPr>
        <w:t xml:space="preserve"> (59 906,0 тыс.</w:t>
      </w:r>
      <w:r w:rsidRPr="000757C3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0757C3">
        <w:rPr>
          <w:rFonts w:ascii="Times New Roman" w:hAnsi="Times New Roman"/>
          <w:sz w:val="24"/>
          <w:szCs w:val="24"/>
        </w:rPr>
        <w:t>), и по сравнению с 201</w:t>
      </w:r>
      <w:r>
        <w:rPr>
          <w:rFonts w:ascii="Times New Roman" w:hAnsi="Times New Roman"/>
          <w:sz w:val="24"/>
          <w:szCs w:val="24"/>
        </w:rPr>
        <w:t>8</w:t>
      </w:r>
      <w:r w:rsidRPr="000757C3">
        <w:rPr>
          <w:rFonts w:ascii="Times New Roman" w:hAnsi="Times New Roman"/>
          <w:sz w:val="24"/>
          <w:szCs w:val="24"/>
        </w:rPr>
        <w:t xml:space="preserve"> годом </w:t>
      </w:r>
      <w:r>
        <w:rPr>
          <w:rFonts w:ascii="Times New Roman" w:hAnsi="Times New Roman"/>
          <w:sz w:val="24"/>
          <w:szCs w:val="24"/>
        </w:rPr>
        <w:t>выше</w:t>
      </w:r>
      <w:r w:rsidRPr="000757C3">
        <w:rPr>
          <w:rFonts w:ascii="Times New Roman" w:hAnsi="Times New Roman"/>
          <w:sz w:val="24"/>
          <w:szCs w:val="24"/>
        </w:rPr>
        <w:t xml:space="preserve"> на </w:t>
      </w:r>
      <w:r w:rsidR="00F847D0">
        <w:rPr>
          <w:rFonts w:ascii="Times New Roman" w:hAnsi="Times New Roman"/>
          <w:sz w:val="24"/>
          <w:szCs w:val="24"/>
        </w:rPr>
        <w:t xml:space="preserve">8 </w:t>
      </w:r>
      <w:r w:rsidRPr="000757C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0757C3" w:rsidRPr="000757C3" w:rsidRDefault="00C81A0B" w:rsidP="000757C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0200 </w:t>
      </w:r>
      <w:r w:rsidR="000757C3" w:rsidRPr="000757C3">
        <w:rPr>
          <w:rFonts w:ascii="Times New Roman" w:hAnsi="Times New Roman"/>
          <w:b/>
          <w:sz w:val="24"/>
          <w:szCs w:val="24"/>
        </w:rPr>
        <w:t>«Национальная оборона»</w:t>
      </w:r>
    </w:p>
    <w:p w:rsidR="00F847D0" w:rsidRPr="00F847D0" w:rsidRDefault="000757C3" w:rsidP="00F847D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Расходы п</w:t>
      </w:r>
      <w:r w:rsidR="005951E8" w:rsidRPr="00454666">
        <w:rPr>
          <w:rFonts w:ascii="Times New Roman" w:hAnsi="Times New Roman"/>
          <w:sz w:val="24"/>
          <w:szCs w:val="24"/>
        </w:rPr>
        <w:t>о разделу «Национальная оборона»</w:t>
      </w:r>
      <w:r>
        <w:rPr>
          <w:rFonts w:ascii="Times New Roman" w:hAnsi="Times New Roman"/>
          <w:sz w:val="24"/>
          <w:szCs w:val="24"/>
        </w:rPr>
        <w:t xml:space="preserve"> в 2019 году</w:t>
      </w:r>
      <w:r w:rsidR="005951E8" w:rsidRPr="00454666">
        <w:rPr>
          <w:rFonts w:ascii="Times New Roman" w:hAnsi="Times New Roman"/>
          <w:sz w:val="24"/>
          <w:szCs w:val="24"/>
        </w:rPr>
        <w:t xml:space="preserve"> состав</w:t>
      </w:r>
      <w:r>
        <w:rPr>
          <w:rFonts w:ascii="Times New Roman" w:hAnsi="Times New Roman"/>
          <w:sz w:val="24"/>
          <w:szCs w:val="24"/>
        </w:rPr>
        <w:t>или</w:t>
      </w:r>
      <w:r w:rsidR="005951E8" w:rsidRPr="00454666">
        <w:rPr>
          <w:rFonts w:ascii="Times New Roman" w:hAnsi="Times New Roman"/>
          <w:sz w:val="24"/>
          <w:szCs w:val="24"/>
        </w:rPr>
        <w:t xml:space="preserve"> </w:t>
      </w:r>
      <w:r w:rsidR="00643135">
        <w:rPr>
          <w:rFonts w:ascii="Times New Roman" w:hAnsi="Times New Roman"/>
          <w:sz w:val="24"/>
          <w:szCs w:val="24"/>
        </w:rPr>
        <w:t>1683,7</w:t>
      </w:r>
      <w:r w:rsidR="005951E8" w:rsidRPr="0045466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при утвержденном плане</w:t>
      </w:r>
      <w:r w:rsidR="00643135">
        <w:rPr>
          <w:rFonts w:ascii="Times New Roman" w:hAnsi="Times New Roman"/>
          <w:sz w:val="24"/>
          <w:szCs w:val="24"/>
        </w:rPr>
        <w:t xml:space="preserve"> на 2019 год в сумме 1683,7 тыс. рублей. Средства освоены в полном объеме.</w:t>
      </w:r>
      <w:r w:rsidR="00F847D0" w:rsidRPr="00F847D0">
        <w:rPr>
          <w:rFonts w:ascii="Times New Roman" w:hAnsi="Times New Roman"/>
          <w:sz w:val="24"/>
          <w:szCs w:val="24"/>
        </w:rPr>
        <w:t xml:space="preserve"> По сравнению с 201</w:t>
      </w:r>
      <w:r w:rsidR="00F847D0">
        <w:rPr>
          <w:rFonts w:ascii="Times New Roman" w:hAnsi="Times New Roman"/>
          <w:sz w:val="24"/>
          <w:szCs w:val="24"/>
        </w:rPr>
        <w:t>8</w:t>
      </w:r>
      <w:r w:rsidR="00F847D0" w:rsidRPr="00F847D0">
        <w:rPr>
          <w:rFonts w:ascii="Times New Roman" w:hAnsi="Times New Roman"/>
          <w:sz w:val="24"/>
          <w:szCs w:val="24"/>
        </w:rPr>
        <w:t xml:space="preserve"> годом расходы возросли на </w:t>
      </w:r>
      <w:r w:rsidR="00F847D0">
        <w:rPr>
          <w:rFonts w:ascii="Times New Roman" w:hAnsi="Times New Roman"/>
          <w:sz w:val="24"/>
          <w:szCs w:val="24"/>
        </w:rPr>
        <w:t>12,2</w:t>
      </w:r>
      <w:r w:rsidR="00F847D0" w:rsidRPr="00F847D0">
        <w:rPr>
          <w:rFonts w:ascii="Times New Roman" w:hAnsi="Times New Roman"/>
          <w:sz w:val="24"/>
          <w:szCs w:val="24"/>
        </w:rPr>
        <w:t xml:space="preserve"> %.</w:t>
      </w:r>
    </w:p>
    <w:p w:rsidR="00F847D0" w:rsidRDefault="008609EE" w:rsidP="000757C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</w:t>
      </w:r>
      <w:r w:rsidR="00F847D0" w:rsidRPr="00F847D0">
        <w:rPr>
          <w:rFonts w:ascii="Times New Roman" w:hAnsi="Times New Roman"/>
          <w:sz w:val="24"/>
          <w:szCs w:val="24"/>
        </w:rPr>
        <w:t xml:space="preserve"> направлены в бюджеты </w:t>
      </w:r>
      <w:r>
        <w:rPr>
          <w:rFonts w:ascii="Times New Roman" w:hAnsi="Times New Roman"/>
          <w:sz w:val="24"/>
          <w:szCs w:val="24"/>
        </w:rPr>
        <w:t xml:space="preserve">сельских </w:t>
      </w:r>
      <w:r w:rsidR="00F847D0" w:rsidRPr="00F847D0">
        <w:rPr>
          <w:rFonts w:ascii="Times New Roman" w:hAnsi="Times New Roman"/>
          <w:sz w:val="24"/>
          <w:szCs w:val="24"/>
        </w:rPr>
        <w:t xml:space="preserve">поселений </w:t>
      </w:r>
      <w:r>
        <w:rPr>
          <w:rFonts w:ascii="Times New Roman" w:hAnsi="Times New Roman"/>
          <w:sz w:val="24"/>
          <w:szCs w:val="24"/>
        </w:rPr>
        <w:t xml:space="preserve">Александровского района </w:t>
      </w:r>
      <w:r w:rsidR="00F847D0" w:rsidRPr="00F847D0">
        <w:rPr>
          <w:rFonts w:ascii="Times New Roman" w:hAnsi="Times New Roman"/>
          <w:sz w:val="24"/>
          <w:szCs w:val="24"/>
        </w:rPr>
        <w:t xml:space="preserve">в виде субвенции на осуществление государственных полномочий по первичному воинскому учету, где отсутствуют военные комиссариаты. </w:t>
      </w:r>
    </w:p>
    <w:p w:rsidR="008609EE" w:rsidRDefault="008609EE" w:rsidP="008609E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09EE">
        <w:rPr>
          <w:rFonts w:ascii="Times New Roman" w:hAnsi="Times New Roman"/>
          <w:b/>
          <w:sz w:val="24"/>
          <w:szCs w:val="24"/>
        </w:rPr>
        <w:t>Р</w:t>
      </w:r>
      <w:r w:rsidR="005951E8" w:rsidRPr="008609EE">
        <w:rPr>
          <w:rFonts w:ascii="Times New Roman" w:hAnsi="Times New Roman"/>
          <w:b/>
          <w:sz w:val="24"/>
          <w:szCs w:val="24"/>
        </w:rPr>
        <w:t>аздел</w:t>
      </w:r>
      <w:r w:rsidR="00115A3B">
        <w:rPr>
          <w:rFonts w:ascii="Times New Roman" w:hAnsi="Times New Roman"/>
          <w:b/>
          <w:sz w:val="24"/>
          <w:szCs w:val="24"/>
        </w:rPr>
        <w:t xml:space="preserve"> 0300</w:t>
      </w:r>
      <w:r w:rsidR="005951E8" w:rsidRPr="008609EE">
        <w:rPr>
          <w:rFonts w:ascii="Times New Roman" w:hAnsi="Times New Roman"/>
          <w:b/>
          <w:sz w:val="24"/>
          <w:szCs w:val="24"/>
        </w:rPr>
        <w:t xml:space="preserve"> «Национальная безопасность и правоохранительная деятельность»</w:t>
      </w:r>
      <w:r w:rsidR="005951E8" w:rsidRPr="00454666">
        <w:rPr>
          <w:rFonts w:ascii="Times New Roman" w:hAnsi="Times New Roman"/>
          <w:sz w:val="24"/>
          <w:szCs w:val="24"/>
        </w:rPr>
        <w:t xml:space="preserve"> </w:t>
      </w:r>
    </w:p>
    <w:p w:rsidR="00790094" w:rsidRPr="00790094" w:rsidRDefault="008609EE" w:rsidP="00790094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09EE">
        <w:rPr>
          <w:rFonts w:ascii="Times New Roman" w:hAnsi="Times New Roman"/>
          <w:sz w:val="24"/>
          <w:szCs w:val="24"/>
        </w:rPr>
        <w:t>Расходы по разделу «Национальная безопасность и правоохранительная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9EE">
        <w:rPr>
          <w:rFonts w:ascii="Times New Roman" w:hAnsi="Times New Roman"/>
          <w:sz w:val="24"/>
          <w:szCs w:val="24"/>
        </w:rPr>
        <w:t>деятельность» в 201</w:t>
      </w:r>
      <w:r>
        <w:rPr>
          <w:rFonts w:ascii="Times New Roman" w:hAnsi="Times New Roman"/>
          <w:sz w:val="24"/>
          <w:szCs w:val="24"/>
        </w:rPr>
        <w:t>9</w:t>
      </w:r>
      <w:r w:rsidRPr="008609EE">
        <w:rPr>
          <w:rFonts w:ascii="Times New Roman" w:hAnsi="Times New Roman"/>
          <w:sz w:val="24"/>
          <w:szCs w:val="24"/>
        </w:rPr>
        <w:t xml:space="preserve"> году составили </w:t>
      </w:r>
      <w:r>
        <w:rPr>
          <w:rFonts w:ascii="Times New Roman" w:hAnsi="Times New Roman"/>
          <w:sz w:val="24"/>
          <w:szCs w:val="24"/>
        </w:rPr>
        <w:t>–</w:t>
      </w:r>
      <w:r w:rsidRPr="00860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580,0 тыс. </w:t>
      </w:r>
      <w:r w:rsidRPr="008609E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8609EE">
        <w:rPr>
          <w:rFonts w:ascii="Times New Roman" w:hAnsi="Times New Roman"/>
          <w:sz w:val="24"/>
          <w:szCs w:val="24"/>
        </w:rPr>
        <w:t>, при утвержденном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9EE">
        <w:rPr>
          <w:rFonts w:ascii="Times New Roman" w:hAnsi="Times New Roman"/>
          <w:sz w:val="24"/>
          <w:szCs w:val="24"/>
        </w:rPr>
        <w:t>плане на 201</w:t>
      </w:r>
      <w:r>
        <w:rPr>
          <w:rFonts w:ascii="Times New Roman" w:hAnsi="Times New Roman"/>
          <w:sz w:val="24"/>
          <w:szCs w:val="24"/>
        </w:rPr>
        <w:t>9</w:t>
      </w:r>
      <w:r w:rsidRPr="008609EE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860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580,0 тыс. </w:t>
      </w:r>
      <w:r w:rsidRPr="008609E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лей,</w:t>
      </w:r>
      <w:r w:rsidRPr="008609EE">
        <w:rPr>
          <w:rFonts w:ascii="Times New Roman" w:hAnsi="Times New Roman"/>
          <w:sz w:val="24"/>
          <w:szCs w:val="24"/>
        </w:rPr>
        <w:t xml:space="preserve"> что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8609EE">
        <w:rPr>
          <w:rFonts w:ascii="Times New Roman" w:hAnsi="Times New Roman"/>
          <w:sz w:val="24"/>
          <w:szCs w:val="24"/>
        </w:rPr>
        <w:t>% годовых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9EE">
        <w:rPr>
          <w:rFonts w:ascii="Times New Roman" w:hAnsi="Times New Roman"/>
          <w:sz w:val="24"/>
          <w:szCs w:val="24"/>
        </w:rPr>
        <w:t>назначений.</w:t>
      </w:r>
      <w:r w:rsidR="00790094" w:rsidRPr="00790094">
        <w:rPr>
          <w:rFonts w:ascii="Times New Roman" w:hAnsi="Times New Roman"/>
          <w:sz w:val="24"/>
          <w:szCs w:val="24"/>
        </w:rPr>
        <w:t xml:space="preserve"> По сравнению с 2018 годом расходы </w:t>
      </w:r>
      <w:r w:rsidR="00790094">
        <w:rPr>
          <w:rFonts w:ascii="Times New Roman" w:hAnsi="Times New Roman"/>
          <w:sz w:val="24"/>
          <w:szCs w:val="24"/>
        </w:rPr>
        <w:t>снизились</w:t>
      </w:r>
      <w:r w:rsidR="00790094" w:rsidRPr="00790094">
        <w:rPr>
          <w:rFonts w:ascii="Times New Roman" w:hAnsi="Times New Roman"/>
          <w:sz w:val="24"/>
          <w:szCs w:val="24"/>
        </w:rPr>
        <w:t xml:space="preserve"> на </w:t>
      </w:r>
      <w:r w:rsidR="00790094">
        <w:rPr>
          <w:rFonts w:ascii="Times New Roman" w:hAnsi="Times New Roman"/>
          <w:sz w:val="24"/>
          <w:szCs w:val="24"/>
        </w:rPr>
        <w:t>4,6</w:t>
      </w:r>
      <w:r w:rsidR="00790094" w:rsidRPr="00790094">
        <w:rPr>
          <w:rFonts w:ascii="Times New Roman" w:hAnsi="Times New Roman"/>
          <w:sz w:val="24"/>
          <w:szCs w:val="24"/>
        </w:rPr>
        <w:t xml:space="preserve"> %.</w:t>
      </w:r>
    </w:p>
    <w:p w:rsidR="008609EE" w:rsidRPr="008609EE" w:rsidRDefault="008609EE" w:rsidP="008609E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09EE">
        <w:rPr>
          <w:rFonts w:ascii="Times New Roman" w:hAnsi="Times New Roman"/>
          <w:sz w:val="24"/>
          <w:szCs w:val="24"/>
        </w:rPr>
        <w:t xml:space="preserve">Расходы направлены на предоставление иных межбюджетных трансфертов бюджетам сельских поселений Александровского района для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8609EE">
        <w:rPr>
          <w:rFonts w:ascii="Times New Roman" w:hAnsi="Times New Roman"/>
          <w:sz w:val="24"/>
          <w:szCs w:val="24"/>
        </w:rPr>
        <w:t>противопожарной защит</w:t>
      </w:r>
      <w:r w:rsidR="008B1C5E">
        <w:rPr>
          <w:rFonts w:ascii="Times New Roman" w:hAnsi="Times New Roman"/>
          <w:sz w:val="24"/>
          <w:szCs w:val="24"/>
        </w:rPr>
        <w:t>ы</w:t>
      </w:r>
      <w:r w:rsidRPr="008609EE">
        <w:rPr>
          <w:rFonts w:ascii="Times New Roman" w:hAnsi="Times New Roman"/>
          <w:sz w:val="24"/>
          <w:szCs w:val="24"/>
        </w:rPr>
        <w:t xml:space="preserve"> населения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609EE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ах</w:t>
      </w:r>
      <w:r w:rsidRPr="008609EE">
        <w:rPr>
          <w:rFonts w:ascii="Times New Roman" w:hAnsi="Times New Roman"/>
          <w:sz w:val="24"/>
          <w:szCs w:val="24"/>
        </w:rPr>
        <w:t xml:space="preserve"> района.</w:t>
      </w:r>
    </w:p>
    <w:p w:rsidR="008609EE" w:rsidRPr="00115A3B" w:rsidRDefault="00115A3B" w:rsidP="008609E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5A3B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</w:p>
    <w:p w:rsidR="005868EE" w:rsidRDefault="005951E8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4666">
        <w:rPr>
          <w:rFonts w:ascii="Times New Roman" w:hAnsi="Times New Roman"/>
          <w:sz w:val="24"/>
          <w:szCs w:val="24"/>
        </w:rPr>
        <w:t xml:space="preserve">По разделу «Национальная экономика» расходы </w:t>
      </w:r>
      <w:r w:rsidR="00115A3B">
        <w:rPr>
          <w:rFonts w:ascii="Times New Roman" w:hAnsi="Times New Roman"/>
          <w:sz w:val="24"/>
          <w:szCs w:val="24"/>
        </w:rPr>
        <w:t xml:space="preserve">за 2019 год </w:t>
      </w:r>
      <w:r w:rsidRPr="00454666">
        <w:rPr>
          <w:rFonts w:ascii="Times New Roman" w:hAnsi="Times New Roman"/>
          <w:sz w:val="24"/>
          <w:szCs w:val="24"/>
        </w:rPr>
        <w:t>состав</w:t>
      </w:r>
      <w:r w:rsidR="00115A3B">
        <w:rPr>
          <w:rFonts w:ascii="Times New Roman" w:hAnsi="Times New Roman"/>
          <w:sz w:val="24"/>
          <w:szCs w:val="24"/>
        </w:rPr>
        <w:t>или 71</w:t>
      </w:r>
      <w:r w:rsidR="00896B8D">
        <w:rPr>
          <w:rFonts w:ascii="Times New Roman" w:hAnsi="Times New Roman"/>
          <w:sz w:val="24"/>
          <w:szCs w:val="24"/>
        </w:rPr>
        <w:t xml:space="preserve"> </w:t>
      </w:r>
      <w:r w:rsidR="00115A3B">
        <w:rPr>
          <w:rFonts w:ascii="Times New Roman" w:hAnsi="Times New Roman"/>
          <w:sz w:val="24"/>
          <w:szCs w:val="24"/>
        </w:rPr>
        <w:t>312,0</w:t>
      </w:r>
      <w:r w:rsidRPr="00454666">
        <w:rPr>
          <w:rFonts w:ascii="Times New Roman" w:hAnsi="Times New Roman"/>
          <w:sz w:val="24"/>
          <w:szCs w:val="24"/>
        </w:rPr>
        <w:t xml:space="preserve"> тыс. рублей</w:t>
      </w:r>
      <w:r w:rsidR="00115A3B">
        <w:rPr>
          <w:rFonts w:ascii="Times New Roman" w:hAnsi="Times New Roman"/>
          <w:sz w:val="24"/>
          <w:szCs w:val="24"/>
        </w:rPr>
        <w:t xml:space="preserve"> при годовом </w:t>
      </w:r>
      <w:r w:rsidR="00115A3B" w:rsidRPr="00454666">
        <w:rPr>
          <w:rFonts w:ascii="Times New Roman" w:hAnsi="Times New Roman"/>
          <w:sz w:val="24"/>
          <w:szCs w:val="24"/>
        </w:rPr>
        <w:t>уточненно</w:t>
      </w:r>
      <w:r w:rsidR="00115A3B">
        <w:rPr>
          <w:rFonts w:ascii="Times New Roman" w:hAnsi="Times New Roman"/>
          <w:sz w:val="24"/>
          <w:szCs w:val="24"/>
        </w:rPr>
        <w:t>м</w:t>
      </w:r>
      <w:r w:rsidR="00115A3B" w:rsidRPr="00454666">
        <w:rPr>
          <w:rFonts w:ascii="Times New Roman" w:hAnsi="Times New Roman"/>
          <w:sz w:val="24"/>
          <w:szCs w:val="24"/>
        </w:rPr>
        <w:t xml:space="preserve"> план</w:t>
      </w:r>
      <w:r w:rsidR="00115A3B">
        <w:rPr>
          <w:rFonts w:ascii="Times New Roman" w:hAnsi="Times New Roman"/>
          <w:sz w:val="24"/>
          <w:szCs w:val="24"/>
        </w:rPr>
        <w:t>е на 2019 год в сумме 71</w:t>
      </w:r>
      <w:r w:rsidR="00896B8D">
        <w:rPr>
          <w:rFonts w:ascii="Times New Roman" w:hAnsi="Times New Roman"/>
          <w:sz w:val="24"/>
          <w:szCs w:val="24"/>
        </w:rPr>
        <w:t xml:space="preserve"> </w:t>
      </w:r>
      <w:r w:rsidR="00115A3B">
        <w:rPr>
          <w:rFonts w:ascii="Times New Roman" w:hAnsi="Times New Roman"/>
          <w:sz w:val="24"/>
          <w:szCs w:val="24"/>
        </w:rPr>
        <w:t xml:space="preserve">592,6 тыс. рублей, </w:t>
      </w:r>
      <w:r w:rsidR="00D51BCD">
        <w:rPr>
          <w:rFonts w:ascii="Times New Roman" w:hAnsi="Times New Roman"/>
          <w:sz w:val="24"/>
          <w:szCs w:val="24"/>
        </w:rPr>
        <w:t>что составляет</w:t>
      </w:r>
      <w:r w:rsidR="00115A3B">
        <w:rPr>
          <w:rFonts w:ascii="Times New Roman" w:hAnsi="Times New Roman"/>
          <w:sz w:val="24"/>
          <w:szCs w:val="24"/>
        </w:rPr>
        <w:t xml:space="preserve"> </w:t>
      </w:r>
      <w:r w:rsidRPr="00454666">
        <w:rPr>
          <w:rFonts w:ascii="Times New Roman" w:hAnsi="Times New Roman"/>
          <w:sz w:val="24"/>
          <w:szCs w:val="24"/>
        </w:rPr>
        <w:t>99,</w:t>
      </w:r>
      <w:r w:rsidR="00115A3B">
        <w:rPr>
          <w:rFonts w:ascii="Times New Roman" w:hAnsi="Times New Roman"/>
          <w:sz w:val="24"/>
          <w:szCs w:val="24"/>
        </w:rPr>
        <w:t>6</w:t>
      </w:r>
      <w:r w:rsidRPr="00454666">
        <w:rPr>
          <w:rFonts w:ascii="Times New Roman" w:hAnsi="Times New Roman"/>
          <w:sz w:val="24"/>
          <w:szCs w:val="24"/>
        </w:rPr>
        <w:t xml:space="preserve"> %</w:t>
      </w:r>
      <w:r w:rsidR="00D51BCD">
        <w:rPr>
          <w:rFonts w:ascii="Times New Roman" w:hAnsi="Times New Roman"/>
          <w:sz w:val="24"/>
          <w:szCs w:val="24"/>
        </w:rPr>
        <w:t xml:space="preserve"> к уточненным плановым назначениям</w:t>
      </w:r>
      <w:r w:rsidR="00115A3B">
        <w:rPr>
          <w:rFonts w:ascii="Times New Roman" w:hAnsi="Times New Roman"/>
          <w:sz w:val="24"/>
          <w:szCs w:val="24"/>
        </w:rPr>
        <w:t xml:space="preserve">, из которых расходы за счет собственных средств муниципального образования составили </w:t>
      </w:r>
      <w:r w:rsidR="00676154">
        <w:rPr>
          <w:rFonts w:ascii="Times New Roman" w:hAnsi="Times New Roman"/>
          <w:sz w:val="24"/>
          <w:szCs w:val="24"/>
        </w:rPr>
        <w:t>– 23</w:t>
      </w:r>
      <w:r w:rsidR="00896B8D">
        <w:rPr>
          <w:rFonts w:ascii="Times New Roman" w:hAnsi="Times New Roman"/>
          <w:sz w:val="24"/>
          <w:szCs w:val="24"/>
        </w:rPr>
        <w:t xml:space="preserve"> </w:t>
      </w:r>
      <w:r w:rsidR="005868EE">
        <w:rPr>
          <w:rFonts w:ascii="Times New Roman" w:hAnsi="Times New Roman"/>
          <w:sz w:val="24"/>
          <w:szCs w:val="24"/>
        </w:rPr>
        <w:t xml:space="preserve">012,7 </w:t>
      </w:r>
      <w:r w:rsidR="00115A3B">
        <w:rPr>
          <w:rFonts w:ascii="Times New Roman" w:hAnsi="Times New Roman"/>
          <w:sz w:val="24"/>
          <w:szCs w:val="24"/>
        </w:rPr>
        <w:t xml:space="preserve">тыс. рублей, за счет средств областного бюджета </w:t>
      </w:r>
      <w:r w:rsidR="005868EE">
        <w:rPr>
          <w:rFonts w:ascii="Times New Roman" w:hAnsi="Times New Roman"/>
          <w:sz w:val="24"/>
          <w:szCs w:val="24"/>
        </w:rPr>
        <w:t>– 48</w:t>
      </w:r>
      <w:r w:rsidR="00896B8D">
        <w:rPr>
          <w:rFonts w:ascii="Times New Roman" w:hAnsi="Times New Roman"/>
          <w:sz w:val="24"/>
          <w:szCs w:val="24"/>
        </w:rPr>
        <w:t xml:space="preserve"> </w:t>
      </w:r>
      <w:r w:rsidR="005868EE">
        <w:rPr>
          <w:rFonts w:ascii="Times New Roman" w:hAnsi="Times New Roman"/>
          <w:sz w:val="24"/>
          <w:szCs w:val="24"/>
        </w:rPr>
        <w:t>299,3 тыс. рублей</w:t>
      </w:r>
      <w:r w:rsidRPr="00454666">
        <w:rPr>
          <w:rFonts w:ascii="Times New Roman" w:hAnsi="Times New Roman"/>
          <w:sz w:val="24"/>
          <w:szCs w:val="24"/>
        </w:rPr>
        <w:t xml:space="preserve">. </w:t>
      </w:r>
    </w:p>
    <w:p w:rsidR="001C69DF" w:rsidRDefault="00A450F0" w:rsidP="00A450F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50F0">
        <w:rPr>
          <w:rFonts w:ascii="Times New Roman" w:hAnsi="Times New Roman"/>
          <w:sz w:val="24"/>
          <w:szCs w:val="24"/>
        </w:rPr>
        <w:t>В сравнении с 201</w:t>
      </w:r>
      <w:r>
        <w:rPr>
          <w:rFonts w:ascii="Times New Roman" w:hAnsi="Times New Roman"/>
          <w:sz w:val="24"/>
          <w:szCs w:val="24"/>
        </w:rPr>
        <w:t>8</w:t>
      </w:r>
      <w:r w:rsidRPr="00A450F0">
        <w:rPr>
          <w:rFonts w:ascii="Times New Roman" w:hAnsi="Times New Roman"/>
          <w:sz w:val="24"/>
          <w:szCs w:val="24"/>
        </w:rPr>
        <w:t xml:space="preserve"> годом (</w:t>
      </w:r>
      <w:r>
        <w:rPr>
          <w:rFonts w:ascii="Times New Roman" w:hAnsi="Times New Roman"/>
          <w:sz w:val="24"/>
          <w:szCs w:val="24"/>
        </w:rPr>
        <w:t>29635,0 тыс. рублей</w:t>
      </w:r>
      <w:r w:rsidRPr="00A450F0">
        <w:rPr>
          <w:rFonts w:ascii="Times New Roman" w:hAnsi="Times New Roman"/>
          <w:sz w:val="24"/>
          <w:szCs w:val="24"/>
        </w:rPr>
        <w:t>) общий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0F0">
        <w:rPr>
          <w:rFonts w:ascii="Times New Roman" w:hAnsi="Times New Roman"/>
          <w:sz w:val="24"/>
          <w:szCs w:val="24"/>
        </w:rPr>
        <w:t>исполнения в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450F0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увеличился </w:t>
      </w:r>
      <w:r w:rsidRPr="00A450F0">
        <w:rPr>
          <w:rFonts w:ascii="Times New Roman" w:hAnsi="Times New Roman"/>
          <w:sz w:val="24"/>
          <w:szCs w:val="24"/>
        </w:rPr>
        <w:t>в 2,</w:t>
      </w:r>
      <w:r w:rsidR="007C79A9">
        <w:rPr>
          <w:rFonts w:ascii="Times New Roman" w:hAnsi="Times New Roman"/>
          <w:sz w:val="24"/>
          <w:szCs w:val="24"/>
        </w:rPr>
        <w:t>4</w:t>
      </w:r>
      <w:r w:rsidRPr="00A450F0">
        <w:rPr>
          <w:rFonts w:ascii="Times New Roman" w:hAnsi="Times New Roman"/>
          <w:sz w:val="24"/>
          <w:szCs w:val="24"/>
        </w:rPr>
        <w:t xml:space="preserve"> раза (на</w:t>
      </w:r>
      <w:r w:rsidR="007C79A9">
        <w:rPr>
          <w:rFonts w:ascii="Times New Roman" w:hAnsi="Times New Roman"/>
          <w:sz w:val="24"/>
          <w:szCs w:val="24"/>
        </w:rPr>
        <w:t xml:space="preserve"> 41677,0 тыс.</w:t>
      </w:r>
      <w:r w:rsidRPr="00A450F0">
        <w:rPr>
          <w:rFonts w:ascii="Times New Roman" w:hAnsi="Times New Roman"/>
          <w:sz w:val="24"/>
          <w:szCs w:val="24"/>
        </w:rPr>
        <w:t xml:space="preserve"> руб</w:t>
      </w:r>
      <w:r w:rsidR="007C79A9">
        <w:rPr>
          <w:rFonts w:ascii="Times New Roman" w:hAnsi="Times New Roman"/>
          <w:sz w:val="24"/>
          <w:szCs w:val="24"/>
        </w:rPr>
        <w:t>лей</w:t>
      </w:r>
      <w:r w:rsidRPr="00A450F0">
        <w:rPr>
          <w:rFonts w:ascii="Times New Roman" w:hAnsi="Times New Roman"/>
          <w:sz w:val="24"/>
          <w:szCs w:val="24"/>
        </w:rPr>
        <w:t>)</w:t>
      </w:r>
      <w:r w:rsidR="001C69DF">
        <w:rPr>
          <w:rFonts w:ascii="Times New Roman" w:hAnsi="Times New Roman"/>
          <w:sz w:val="24"/>
          <w:szCs w:val="24"/>
        </w:rPr>
        <w:t xml:space="preserve"> в результате увеличение объема финансирования на создание благоприятных условий для развития малого и среднего предпринимательства на территории района.</w:t>
      </w:r>
    </w:p>
    <w:p w:rsidR="001C69DF" w:rsidRDefault="001C69DF" w:rsidP="001C69D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9DF">
        <w:rPr>
          <w:rFonts w:ascii="Times New Roman" w:hAnsi="Times New Roman"/>
          <w:sz w:val="24"/>
          <w:szCs w:val="24"/>
        </w:rPr>
        <w:t>Указанный раздел характеризуется исполнением следующих подразделов.</w:t>
      </w:r>
    </w:p>
    <w:p w:rsidR="007273BE" w:rsidRPr="007273BE" w:rsidRDefault="007273BE" w:rsidP="001C69D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Подраздел</w:t>
      </w:r>
      <w:r w:rsidRPr="007273BE">
        <w:rPr>
          <w:rFonts w:ascii="Times New Roman" w:hAnsi="Times New Roman"/>
          <w:b/>
          <w:i/>
          <w:sz w:val="24"/>
          <w:szCs w:val="24"/>
        </w:rPr>
        <w:t xml:space="preserve"> 0401 «Общеэкономические вопросы»</w:t>
      </w:r>
    </w:p>
    <w:p w:rsidR="007273BE" w:rsidRPr="001C69DF" w:rsidRDefault="007273BE" w:rsidP="001C69D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73BE">
        <w:rPr>
          <w:rFonts w:ascii="Times New Roman" w:hAnsi="Times New Roman"/>
          <w:i/>
          <w:sz w:val="24"/>
          <w:szCs w:val="24"/>
        </w:rPr>
        <w:t>По подразделу 0401 «Общеэкономические вопросы»</w:t>
      </w:r>
      <w:r w:rsidRPr="007273BE">
        <w:rPr>
          <w:rFonts w:ascii="Times New Roman" w:hAnsi="Times New Roman"/>
          <w:sz w:val="24"/>
          <w:szCs w:val="24"/>
        </w:rPr>
        <w:t xml:space="preserve"> расходы бюджета района составили 12</w:t>
      </w:r>
      <w:r>
        <w:rPr>
          <w:rFonts w:ascii="Times New Roman" w:hAnsi="Times New Roman"/>
          <w:sz w:val="24"/>
          <w:szCs w:val="24"/>
        </w:rPr>
        <w:t>1</w:t>
      </w:r>
      <w:r w:rsidRPr="007273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7273BE">
        <w:rPr>
          <w:rFonts w:ascii="Times New Roman" w:hAnsi="Times New Roman"/>
          <w:sz w:val="24"/>
          <w:szCs w:val="24"/>
        </w:rPr>
        <w:t xml:space="preserve"> тыс. рублей, и профинансированы на 100,0 % к плановым назначениям. Средства направлены на осуществление переданных отдельных государственных полномочий по регистрации коллективных договоров.</w:t>
      </w:r>
    </w:p>
    <w:p w:rsidR="001C69DF" w:rsidRDefault="001C69DF" w:rsidP="001C69D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9DF">
        <w:rPr>
          <w:rFonts w:ascii="Times New Roman" w:hAnsi="Times New Roman"/>
          <w:b/>
          <w:bCs/>
          <w:sz w:val="24"/>
          <w:szCs w:val="24"/>
        </w:rPr>
        <w:t>Подраздел 0405 «Сельское хозяйство и рыболовство»</w:t>
      </w:r>
      <w:r w:rsidR="007C79A9">
        <w:rPr>
          <w:rFonts w:ascii="Times New Roman" w:hAnsi="Times New Roman"/>
          <w:sz w:val="24"/>
          <w:szCs w:val="24"/>
        </w:rPr>
        <w:t xml:space="preserve"> </w:t>
      </w:r>
    </w:p>
    <w:p w:rsidR="00CE282E" w:rsidRPr="00CE282E" w:rsidRDefault="00CE282E" w:rsidP="00CE282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CE282E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по</w:t>
      </w:r>
      <w:r w:rsidRPr="00CE282E">
        <w:rPr>
          <w:rFonts w:ascii="Times New Roman" w:hAnsi="Times New Roman"/>
          <w:i/>
          <w:sz w:val="24"/>
          <w:szCs w:val="24"/>
        </w:rPr>
        <w:t xml:space="preserve">дразделу 0405 «Сельское хозяйство и рыболовство» </w:t>
      </w:r>
      <w:r w:rsidRPr="00CE282E">
        <w:rPr>
          <w:rFonts w:ascii="Times New Roman" w:hAnsi="Times New Roman"/>
          <w:sz w:val="24"/>
          <w:szCs w:val="24"/>
        </w:rPr>
        <w:t xml:space="preserve">расходы бюджета района составили </w:t>
      </w:r>
      <w:r>
        <w:rPr>
          <w:rFonts w:ascii="Times New Roman" w:hAnsi="Times New Roman"/>
          <w:sz w:val="24"/>
          <w:szCs w:val="24"/>
        </w:rPr>
        <w:t>38 931,6</w:t>
      </w:r>
      <w:r w:rsidRPr="00CE282E">
        <w:rPr>
          <w:rFonts w:ascii="Times New Roman" w:hAnsi="Times New Roman"/>
          <w:sz w:val="24"/>
          <w:szCs w:val="24"/>
        </w:rPr>
        <w:t xml:space="preserve"> тыс. рублей, и профинансированы к плановым назначениям</w:t>
      </w:r>
      <w:r>
        <w:rPr>
          <w:rFonts w:ascii="Times New Roman" w:hAnsi="Times New Roman"/>
          <w:sz w:val="24"/>
          <w:szCs w:val="24"/>
        </w:rPr>
        <w:t xml:space="preserve"> в полном объеме</w:t>
      </w:r>
      <w:r w:rsidRPr="00CE282E">
        <w:rPr>
          <w:rFonts w:ascii="Times New Roman" w:hAnsi="Times New Roman"/>
          <w:sz w:val="24"/>
          <w:szCs w:val="24"/>
        </w:rPr>
        <w:t>.</w:t>
      </w:r>
    </w:p>
    <w:p w:rsidR="003D7492" w:rsidRDefault="00CE282E" w:rsidP="00CE282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году в целях содействия развития экономики в районе</w:t>
      </w:r>
      <w:r w:rsidRPr="00CE2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предоставлена с</w:t>
      </w:r>
      <w:r w:rsidRPr="007C79A9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 xml:space="preserve">я ООО «Ковчег» </w:t>
      </w:r>
      <w:r w:rsidRPr="007C79A9">
        <w:rPr>
          <w:rFonts w:ascii="Times New Roman" w:hAnsi="Times New Roman"/>
          <w:sz w:val="24"/>
          <w:szCs w:val="24"/>
        </w:rPr>
        <w:t>на создание новых рыбоконсервных производственных мощностей</w:t>
      </w:r>
      <w:r>
        <w:rPr>
          <w:rFonts w:ascii="Times New Roman" w:hAnsi="Times New Roman"/>
          <w:sz w:val="24"/>
          <w:szCs w:val="24"/>
        </w:rPr>
        <w:t xml:space="preserve"> в сумме 37 000 тыс. рубле</w:t>
      </w:r>
      <w:r w:rsidR="003D749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 Оказана адресная</w:t>
      </w:r>
      <w:r w:rsidRPr="00CE282E">
        <w:t xml:space="preserve"> </w:t>
      </w:r>
      <w:r w:rsidRPr="00CE282E">
        <w:rPr>
          <w:rFonts w:ascii="Times New Roman" w:hAnsi="Times New Roman"/>
          <w:sz w:val="24"/>
          <w:szCs w:val="24"/>
        </w:rPr>
        <w:t>помощ</w:t>
      </w:r>
      <w:r>
        <w:rPr>
          <w:rFonts w:ascii="Times New Roman" w:hAnsi="Times New Roman"/>
          <w:sz w:val="24"/>
          <w:szCs w:val="24"/>
        </w:rPr>
        <w:t>ь</w:t>
      </w:r>
      <w:r w:rsidRPr="00CE282E">
        <w:rPr>
          <w:rFonts w:ascii="Times New Roman" w:hAnsi="Times New Roman"/>
          <w:sz w:val="24"/>
          <w:szCs w:val="24"/>
        </w:rPr>
        <w:t xml:space="preserve"> физическим и юридическим лицам, на приобретение и заготовку кормов</w:t>
      </w:r>
      <w:r>
        <w:rPr>
          <w:rFonts w:ascii="Times New Roman" w:hAnsi="Times New Roman"/>
          <w:sz w:val="24"/>
          <w:szCs w:val="24"/>
        </w:rPr>
        <w:t xml:space="preserve"> в сумме 630,0 тыс. рублей. </w:t>
      </w:r>
      <w:r w:rsidR="003D7492">
        <w:rPr>
          <w:rFonts w:ascii="Times New Roman" w:hAnsi="Times New Roman"/>
          <w:sz w:val="24"/>
          <w:szCs w:val="24"/>
        </w:rPr>
        <w:t xml:space="preserve"> </w:t>
      </w:r>
    </w:p>
    <w:p w:rsidR="003D14CA" w:rsidRDefault="003D14CA" w:rsidP="00CE282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4CA">
        <w:rPr>
          <w:rFonts w:ascii="Times New Roman" w:hAnsi="Times New Roman"/>
          <w:sz w:val="24"/>
          <w:szCs w:val="24"/>
        </w:rPr>
        <w:t>В целях поддержки предпринимателей, занимающихся добычей и переработкой рыбы</w:t>
      </w:r>
      <w:r>
        <w:rPr>
          <w:rFonts w:ascii="Times New Roman" w:hAnsi="Times New Roman"/>
          <w:sz w:val="24"/>
          <w:szCs w:val="24"/>
        </w:rPr>
        <w:t>,</w:t>
      </w:r>
      <w:r w:rsidRPr="003D1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бюджета района</w:t>
      </w:r>
      <w:r w:rsidRPr="003D14CA">
        <w:rPr>
          <w:rFonts w:ascii="Times New Roman" w:hAnsi="Times New Roman"/>
          <w:sz w:val="24"/>
          <w:szCs w:val="24"/>
        </w:rPr>
        <w:t xml:space="preserve"> предоставлена субсидия </w:t>
      </w:r>
      <w:r>
        <w:rPr>
          <w:rFonts w:ascii="Times New Roman" w:hAnsi="Times New Roman"/>
          <w:sz w:val="24"/>
          <w:szCs w:val="24"/>
        </w:rPr>
        <w:t xml:space="preserve">в сумме 352,0 тыс. рублей </w:t>
      </w:r>
      <w:r w:rsidRPr="003D14CA">
        <w:rPr>
          <w:rFonts w:ascii="Times New Roman" w:hAnsi="Times New Roman"/>
          <w:sz w:val="24"/>
          <w:szCs w:val="24"/>
        </w:rPr>
        <w:t>на возмещение разниц</w:t>
      </w:r>
      <w:r>
        <w:rPr>
          <w:rFonts w:ascii="Times New Roman" w:hAnsi="Times New Roman"/>
          <w:sz w:val="24"/>
          <w:szCs w:val="24"/>
        </w:rPr>
        <w:t>а</w:t>
      </w:r>
      <w:r w:rsidRPr="003D14CA">
        <w:rPr>
          <w:rFonts w:ascii="Times New Roman" w:hAnsi="Times New Roman"/>
          <w:sz w:val="24"/>
          <w:szCs w:val="24"/>
        </w:rPr>
        <w:t xml:space="preserve"> в тарифах на электроэнергию, вырабатываемую дизельными электростанциями и потребляемую промышленными холодильными камерами в селах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3D14CA">
        <w:rPr>
          <w:rFonts w:ascii="Times New Roman" w:hAnsi="Times New Roman"/>
          <w:sz w:val="24"/>
          <w:szCs w:val="24"/>
        </w:rPr>
        <w:t>Новоникольское, Назино, Лукашкин Яр</w:t>
      </w:r>
      <w:r>
        <w:rPr>
          <w:rFonts w:ascii="Times New Roman" w:hAnsi="Times New Roman"/>
          <w:sz w:val="24"/>
          <w:szCs w:val="24"/>
        </w:rPr>
        <w:t>.</w:t>
      </w:r>
    </w:p>
    <w:p w:rsidR="00CE282E" w:rsidRPr="003D14CA" w:rsidRDefault="003D14CA" w:rsidP="00CE282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4CA">
        <w:rPr>
          <w:rFonts w:ascii="Times New Roman" w:hAnsi="Times New Roman"/>
          <w:sz w:val="24"/>
          <w:szCs w:val="24"/>
        </w:rPr>
        <w:t>Кроме того, за счет средств областного бюджета обеспечено</w:t>
      </w:r>
      <w:r w:rsidR="00CE282E" w:rsidRPr="003D14CA">
        <w:rPr>
          <w:rFonts w:ascii="Times New Roman" w:hAnsi="Times New Roman"/>
          <w:iCs/>
          <w:sz w:val="24"/>
          <w:szCs w:val="24"/>
        </w:rPr>
        <w:t xml:space="preserve"> осуществление </w:t>
      </w:r>
      <w:r w:rsidRPr="003D14CA">
        <w:rPr>
          <w:rFonts w:ascii="Times New Roman" w:hAnsi="Times New Roman"/>
          <w:iCs/>
          <w:sz w:val="24"/>
          <w:szCs w:val="24"/>
        </w:rPr>
        <w:t xml:space="preserve">переданных </w:t>
      </w:r>
      <w:r w:rsidR="00CE282E" w:rsidRPr="003D14CA">
        <w:rPr>
          <w:rFonts w:ascii="Times New Roman" w:hAnsi="Times New Roman"/>
          <w:iCs/>
          <w:sz w:val="24"/>
          <w:szCs w:val="24"/>
        </w:rPr>
        <w:t xml:space="preserve">управленческих функций органов местного самоуправления в сумме </w:t>
      </w:r>
      <w:r w:rsidRPr="003D14CA">
        <w:rPr>
          <w:rFonts w:ascii="Times New Roman" w:hAnsi="Times New Roman"/>
          <w:iCs/>
          <w:sz w:val="24"/>
          <w:szCs w:val="24"/>
        </w:rPr>
        <w:t>437,9</w:t>
      </w:r>
      <w:r w:rsidR="00CE282E" w:rsidRPr="003D14CA">
        <w:rPr>
          <w:rFonts w:ascii="Times New Roman" w:hAnsi="Times New Roman"/>
          <w:iCs/>
          <w:sz w:val="24"/>
          <w:szCs w:val="24"/>
        </w:rPr>
        <w:t xml:space="preserve"> тыс. рубле</w:t>
      </w:r>
      <w:r w:rsidRPr="003D14CA">
        <w:rPr>
          <w:rFonts w:ascii="Times New Roman" w:hAnsi="Times New Roman"/>
          <w:iCs/>
          <w:sz w:val="24"/>
          <w:szCs w:val="24"/>
        </w:rPr>
        <w:t>й.</w:t>
      </w:r>
    </w:p>
    <w:p w:rsidR="003D14CA" w:rsidRDefault="003D14CA" w:rsidP="00A450F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4CA">
        <w:rPr>
          <w:rFonts w:ascii="Times New Roman" w:hAnsi="Times New Roman"/>
          <w:b/>
          <w:bCs/>
          <w:sz w:val="24"/>
          <w:szCs w:val="24"/>
        </w:rPr>
        <w:t>Подраздел 0408 «Транспорт»</w:t>
      </w:r>
      <w:r w:rsidRPr="003D14CA">
        <w:rPr>
          <w:rFonts w:ascii="Times New Roman" w:hAnsi="Times New Roman"/>
          <w:sz w:val="24"/>
          <w:szCs w:val="24"/>
        </w:rPr>
        <w:t xml:space="preserve"> </w:t>
      </w:r>
    </w:p>
    <w:p w:rsidR="002B2FF6" w:rsidRDefault="002B2FF6" w:rsidP="002B2FF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2FF6">
        <w:rPr>
          <w:rFonts w:ascii="Times New Roman" w:hAnsi="Times New Roman"/>
          <w:i/>
          <w:sz w:val="24"/>
          <w:szCs w:val="24"/>
        </w:rPr>
        <w:t>По подразделу 040</w:t>
      </w:r>
      <w:r>
        <w:rPr>
          <w:rFonts w:ascii="Times New Roman" w:hAnsi="Times New Roman"/>
          <w:i/>
          <w:sz w:val="24"/>
          <w:szCs w:val="24"/>
        </w:rPr>
        <w:t>8</w:t>
      </w:r>
      <w:r w:rsidRPr="002B2FF6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Транспорт</w:t>
      </w:r>
      <w:r w:rsidRPr="002B2FF6">
        <w:rPr>
          <w:rFonts w:ascii="Times New Roman" w:hAnsi="Times New Roman"/>
          <w:i/>
          <w:sz w:val="24"/>
          <w:szCs w:val="24"/>
        </w:rPr>
        <w:t xml:space="preserve">» </w:t>
      </w:r>
      <w:r w:rsidRPr="002B2FF6">
        <w:rPr>
          <w:rFonts w:ascii="Times New Roman" w:hAnsi="Times New Roman"/>
          <w:sz w:val="24"/>
          <w:szCs w:val="24"/>
        </w:rPr>
        <w:t xml:space="preserve">расходы бюджета района составили </w:t>
      </w:r>
      <w:r>
        <w:rPr>
          <w:rFonts w:ascii="Times New Roman" w:hAnsi="Times New Roman"/>
          <w:sz w:val="24"/>
          <w:szCs w:val="24"/>
        </w:rPr>
        <w:t>13</w:t>
      </w:r>
      <w:r w:rsidR="00D5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294,9</w:t>
      </w:r>
      <w:r w:rsidRPr="002B2FF6">
        <w:rPr>
          <w:rFonts w:ascii="Times New Roman" w:hAnsi="Times New Roman"/>
          <w:sz w:val="24"/>
          <w:szCs w:val="24"/>
        </w:rPr>
        <w:t xml:space="preserve"> тыс. рублей, при </w:t>
      </w:r>
      <w:r>
        <w:rPr>
          <w:rFonts w:ascii="Times New Roman" w:hAnsi="Times New Roman"/>
          <w:sz w:val="24"/>
          <w:szCs w:val="24"/>
        </w:rPr>
        <w:t xml:space="preserve">годовом </w:t>
      </w:r>
      <w:r w:rsidRPr="002B2FF6">
        <w:rPr>
          <w:rFonts w:ascii="Times New Roman" w:hAnsi="Times New Roman"/>
          <w:sz w:val="24"/>
          <w:szCs w:val="24"/>
        </w:rPr>
        <w:t xml:space="preserve">уточненном плане </w:t>
      </w:r>
      <w:r w:rsidR="00D51BCD">
        <w:rPr>
          <w:rFonts w:ascii="Times New Roman" w:hAnsi="Times New Roman"/>
          <w:sz w:val="24"/>
          <w:szCs w:val="24"/>
        </w:rPr>
        <w:t>13 341,0 тыс.</w:t>
      </w:r>
      <w:r w:rsidRPr="002B2FF6">
        <w:rPr>
          <w:rFonts w:ascii="Times New Roman" w:hAnsi="Times New Roman"/>
          <w:sz w:val="24"/>
          <w:szCs w:val="24"/>
        </w:rPr>
        <w:t xml:space="preserve"> руб</w:t>
      </w:r>
      <w:r w:rsidR="00D51BCD">
        <w:rPr>
          <w:rFonts w:ascii="Times New Roman" w:hAnsi="Times New Roman"/>
          <w:sz w:val="24"/>
          <w:szCs w:val="24"/>
        </w:rPr>
        <w:t xml:space="preserve">лей, что составило </w:t>
      </w:r>
      <w:r w:rsidRPr="002B2FF6">
        <w:rPr>
          <w:rFonts w:ascii="Times New Roman" w:hAnsi="Times New Roman"/>
          <w:sz w:val="24"/>
          <w:szCs w:val="24"/>
        </w:rPr>
        <w:t>9</w:t>
      </w:r>
      <w:r w:rsidR="00D51BCD">
        <w:rPr>
          <w:rFonts w:ascii="Times New Roman" w:hAnsi="Times New Roman"/>
          <w:sz w:val="24"/>
          <w:szCs w:val="24"/>
        </w:rPr>
        <w:t xml:space="preserve">9,7 </w:t>
      </w:r>
      <w:r w:rsidRPr="002B2FF6">
        <w:rPr>
          <w:rFonts w:ascii="Times New Roman" w:hAnsi="Times New Roman"/>
          <w:sz w:val="24"/>
          <w:szCs w:val="24"/>
        </w:rPr>
        <w:t>%</w:t>
      </w:r>
      <w:r w:rsidR="00D51BCD">
        <w:rPr>
          <w:rFonts w:ascii="Times New Roman" w:hAnsi="Times New Roman"/>
          <w:sz w:val="24"/>
          <w:szCs w:val="24"/>
        </w:rPr>
        <w:t xml:space="preserve"> к годовым плановым показателям</w:t>
      </w:r>
      <w:r w:rsidRPr="002B2FF6">
        <w:rPr>
          <w:rFonts w:ascii="Times New Roman" w:hAnsi="Times New Roman"/>
          <w:sz w:val="24"/>
          <w:szCs w:val="24"/>
        </w:rPr>
        <w:t>.</w:t>
      </w:r>
    </w:p>
    <w:p w:rsidR="00D51BCD" w:rsidRPr="002B2FF6" w:rsidRDefault="00D51BCD" w:rsidP="002B2FF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района </w:t>
      </w:r>
      <w:r w:rsidR="00E370F4">
        <w:rPr>
          <w:rFonts w:ascii="Times New Roman" w:hAnsi="Times New Roman"/>
          <w:sz w:val="24"/>
          <w:szCs w:val="24"/>
        </w:rPr>
        <w:t xml:space="preserve">для обеспечения </w:t>
      </w:r>
      <w:r w:rsidR="00E370F4" w:rsidRPr="00E370F4">
        <w:rPr>
          <w:rFonts w:ascii="Times New Roman" w:hAnsi="Times New Roman"/>
          <w:sz w:val="24"/>
          <w:szCs w:val="24"/>
        </w:rPr>
        <w:t xml:space="preserve">условий предоставления транспортных услуг </w:t>
      </w:r>
      <w:r w:rsidR="00C81A0B" w:rsidRPr="00E370F4">
        <w:rPr>
          <w:rFonts w:ascii="Times New Roman" w:hAnsi="Times New Roman"/>
          <w:sz w:val="24"/>
          <w:szCs w:val="24"/>
        </w:rPr>
        <w:t>населению,</w:t>
      </w:r>
      <w:r w:rsidR="00E370F4" w:rsidRPr="00E370F4">
        <w:rPr>
          <w:rFonts w:ascii="Times New Roman" w:hAnsi="Times New Roman"/>
          <w:sz w:val="24"/>
          <w:szCs w:val="24"/>
        </w:rPr>
        <w:t xml:space="preserve"> и организация транспортного обслуживания населения между поселениями внутри муниципального района </w:t>
      </w:r>
      <w:r w:rsidR="00E370F4">
        <w:rPr>
          <w:rFonts w:ascii="Times New Roman" w:hAnsi="Times New Roman"/>
          <w:sz w:val="24"/>
          <w:szCs w:val="24"/>
        </w:rPr>
        <w:t>организовано</w:t>
      </w:r>
      <w:r>
        <w:rPr>
          <w:rFonts w:ascii="Times New Roman" w:hAnsi="Times New Roman"/>
          <w:sz w:val="24"/>
          <w:szCs w:val="24"/>
        </w:rPr>
        <w:t xml:space="preserve"> транспортно</w:t>
      </w:r>
      <w:r w:rsidR="00E370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обслуживани</w:t>
      </w:r>
      <w:r w:rsidR="00E370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населения </w:t>
      </w:r>
      <w:r>
        <w:rPr>
          <w:rFonts w:ascii="Times New Roman" w:hAnsi="Times New Roman"/>
          <w:sz w:val="24"/>
          <w:szCs w:val="24"/>
        </w:rPr>
        <w:lastRenderedPageBreak/>
        <w:t>авиаперевозками   - объем средств составил 12787,3 тыс. рублей и водным транспортом – объем средств составил – 507,6 тыс. рублей.</w:t>
      </w:r>
    </w:p>
    <w:p w:rsidR="007273BE" w:rsidRPr="007273BE" w:rsidRDefault="007273BE" w:rsidP="007273B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73BE">
        <w:rPr>
          <w:rFonts w:ascii="Times New Roman" w:hAnsi="Times New Roman"/>
          <w:b/>
          <w:bCs/>
          <w:sz w:val="24"/>
          <w:szCs w:val="24"/>
        </w:rPr>
        <w:t>Подраздел 040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7273B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Дорожное хозяйство (дорожные фонды)</w:t>
      </w:r>
      <w:r w:rsidRPr="007273BE">
        <w:rPr>
          <w:rFonts w:ascii="Times New Roman" w:hAnsi="Times New Roman"/>
          <w:b/>
          <w:bCs/>
          <w:sz w:val="24"/>
          <w:szCs w:val="24"/>
        </w:rPr>
        <w:t>»</w:t>
      </w:r>
      <w:r w:rsidRPr="007273BE">
        <w:rPr>
          <w:rFonts w:ascii="Times New Roman" w:hAnsi="Times New Roman"/>
          <w:sz w:val="24"/>
          <w:szCs w:val="24"/>
        </w:rPr>
        <w:t xml:space="preserve"> </w:t>
      </w:r>
    </w:p>
    <w:p w:rsidR="007273BE" w:rsidRPr="007273BE" w:rsidRDefault="007273BE" w:rsidP="007273B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273BE">
        <w:rPr>
          <w:rFonts w:ascii="Times New Roman" w:hAnsi="Times New Roman"/>
          <w:i/>
          <w:sz w:val="24"/>
          <w:szCs w:val="24"/>
        </w:rPr>
        <w:t xml:space="preserve">По подразделу 0409 «Дорожное хозяйство» </w:t>
      </w:r>
      <w:r w:rsidRPr="007273BE">
        <w:rPr>
          <w:rFonts w:ascii="Times New Roman" w:hAnsi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/>
          <w:sz w:val="24"/>
          <w:szCs w:val="24"/>
        </w:rPr>
        <w:t xml:space="preserve">12816,0 тыс. рублей при годовом уточненном плане 13341,0 тыс. рублей, </w:t>
      </w:r>
      <w:r w:rsidRPr="007273BE">
        <w:rPr>
          <w:rFonts w:ascii="Times New Roman" w:hAnsi="Times New Roman"/>
          <w:sz w:val="24"/>
          <w:szCs w:val="24"/>
        </w:rPr>
        <w:t>или профинансированы на 98,4 % к годовым назначениям.</w:t>
      </w:r>
      <w:r w:rsidRPr="007273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50A6" w:rsidRPr="007150A6" w:rsidRDefault="007150A6" w:rsidP="007150A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50A6">
        <w:rPr>
          <w:rFonts w:ascii="Times New Roman" w:hAnsi="Times New Roman"/>
          <w:sz w:val="24"/>
          <w:szCs w:val="24"/>
        </w:rPr>
        <w:t xml:space="preserve">Расходы по данному подразделу в бюджете </w:t>
      </w:r>
      <w:r>
        <w:rPr>
          <w:rFonts w:ascii="Times New Roman" w:hAnsi="Times New Roman"/>
          <w:sz w:val="24"/>
          <w:szCs w:val="24"/>
        </w:rPr>
        <w:t>района</w:t>
      </w:r>
      <w:r w:rsidRPr="007150A6">
        <w:rPr>
          <w:rFonts w:ascii="Times New Roman" w:hAnsi="Times New Roman"/>
          <w:sz w:val="24"/>
          <w:szCs w:val="24"/>
        </w:rPr>
        <w:t xml:space="preserve"> осуществлены как за счет собственных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>бюджета муниципального образования, так и межбюджетных трансфертов из</w:t>
      </w:r>
      <w:r>
        <w:rPr>
          <w:rFonts w:ascii="Times New Roman" w:hAnsi="Times New Roman"/>
          <w:sz w:val="24"/>
          <w:szCs w:val="24"/>
        </w:rPr>
        <w:t xml:space="preserve"> областного </w:t>
      </w:r>
      <w:r w:rsidRPr="007150A6">
        <w:rPr>
          <w:rFonts w:ascii="Times New Roman" w:hAnsi="Times New Roman"/>
          <w:sz w:val="24"/>
          <w:szCs w:val="24"/>
        </w:rPr>
        <w:t>бюджета. Общий уровень исполнения по указанному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 xml:space="preserve">подразделу составил </w:t>
      </w:r>
      <w:r>
        <w:rPr>
          <w:rFonts w:ascii="Times New Roman" w:hAnsi="Times New Roman"/>
          <w:sz w:val="24"/>
          <w:szCs w:val="24"/>
        </w:rPr>
        <w:t>12816,0 тыс.</w:t>
      </w:r>
      <w:r w:rsidRPr="007150A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7150A6">
        <w:rPr>
          <w:rFonts w:ascii="Times New Roman" w:hAnsi="Times New Roman"/>
          <w:sz w:val="24"/>
          <w:szCs w:val="24"/>
        </w:rPr>
        <w:t xml:space="preserve"> при уточненном плане на 201</w:t>
      </w:r>
      <w:r>
        <w:rPr>
          <w:rFonts w:ascii="Times New Roman" w:hAnsi="Times New Roman"/>
          <w:sz w:val="24"/>
          <w:szCs w:val="24"/>
        </w:rPr>
        <w:t>9</w:t>
      </w:r>
      <w:r w:rsidRPr="007150A6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>13 341,0 тыс. рублей, или 98,4 %</w:t>
      </w:r>
      <w:r w:rsidRPr="007150A6">
        <w:rPr>
          <w:rFonts w:ascii="Times New Roman" w:hAnsi="Times New Roman"/>
          <w:sz w:val="24"/>
          <w:szCs w:val="24"/>
        </w:rPr>
        <w:t xml:space="preserve"> к уточненным бюджетным ассигнованиям</w:t>
      </w:r>
      <w:r>
        <w:rPr>
          <w:rFonts w:ascii="Times New Roman" w:hAnsi="Times New Roman"/>
          <w:sz w:val="24"/>
          <w:szCs w:val="24"/>
        </w:rPr>
        <w:t>.</w:t>
      </w:r>
    </w:p>
    <w:p w:rsidR="007273BE" w:rsidRDefault="007150A6" w:rsidP="007150A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50A6">
        <w:rPr>
          <w:rFonts w:ascii="Times New Roman" w:hAnsi="Times New Roman"/>
          <w:sz w:val="24"/>
          <w:szCs w:val="24"/>
        </w:rPr>
        <w:t xml:space="preserve">Исполнение за счет собственных ресурсов бюджета </w:t>
      </w:r>
      <w:r>
        <w:rPr>
          <w:rFonts w:ascii="Times New Roman" w:hAnsi="Times New Roman"/>
          <w:sz w:val="24"/>
          <w:szCs w:val="24"/>
        </w:rPr>
        <w:t>района</w:t>
      </w:r>
      <w:r w:rsidRPr="007150A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7150A6">
        <w:rPr>
          <w:rFonts w:ascii="Times New Roman" w:hAnsi="Times New Roman"/>
          <w:sz w:val="24"/>
          <w:szCs w:val="24"/>
        </w:rPr>
        <w:t xml:space="preserve"> году с учетом остатка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>образовавшегося на счете муниципального образования по состоянию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>01.01.201</w:t>
      </w:r>
      <w:r>
        <w:rPr>
          <w:rFonts w:ascii="Times New Roman" w:hAnsi="Times New Roman"/>
          <w:sz w:val="24"/>
          <w:szCs w:val="24"/>
        </w:rPr>
        <w:t>9</w:t>
      </w:r>
      <w:r w:rsidR="00FF4356">
        <w:rPr>
          <w:rFonts w:ascii="Times New Roman" w:hAnsi="Times New Roman"/>
          <w:sz w:val="24"/>
          <w:szCs w:val="24"/>
        </w:rPr>
        <w:t xml:space="preserve">, а также за счет областных средств </w:t>
      </w:r>
      <w:r w:rsidRPr="007150A6">
        <w:rPr>
          <w:rFonts w:ascii="Times New Roman" w:hAnsi="Times New Roman"/>
          <w:sz w:val="24"/>
          <w:szCs w:val="24"/>
        </w:rPr>
        <w:t xml:space="preserve">по расходам, связанным со строительством, ремонтом, улично-дорожной сети </w:t>
      </w:r>
      <w:r>
        <w:rPr>
          <w:rFonts w:ascii="Times New Roman" w:hAnsi="Times New Roman"/>
          <w:sz w:val="24"/>
          <w:szCs w:val="24"/>
        </w:rPr>
        <w:t>района</w:t>
      </w:r>
      <w:r w:rsidR="00FF4356">
        <w:rPr>
          <w:rFonts w:ascii="Times New Roman" w:hAnsi="Times New Roman"/>
          <w:sz w:val="24"/>
          <w:szCs w:val="24"/>
        </w:rPr>
        <w:t xml:space="preserve"> осуществлялось</w:t>
      </w:r>
      <w:r>
        <w:rPr>
          <w:rFonts w:ascii="Times New Roman" w:hAnsi="Times New Roman"/>
          <w:sz w:val="24"/>
          <w:szCs w:val="24"/>
        </w:rPr>
        <w:t xml:space="preserve">, путем предоставления иных межбюджетных трансфертов сельским поселениям района. </w:t>
      </w:r>
    </w:p>
    <w:p w:rsidR="007150A6" w:rsidRDefault="007150A6" w:rsidP="007150A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50A6">
        <w:rPr>
          <w:rFonts w:ascii="Times New Roman" w:hAnsi="Times New Roman"/>
          <w:b/>
          <w:sz w:val="24"/>
          <w:szCs w:val="24"/>
        </w:rPr>
        <w:t>Подраздел 0410 «Связь и информатика»</w:t>
      </w:r>
    </w:p>
    <w:p w:rsidR="007150A6" w:rsidRPr="007150A6" w:rsidRDefault="007150A6" w:rsidP="00FF435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50A6">
        <w:rPr>
          <w:rFonts w:ascii="Times New Roman" w:hAnsi="Times New Roman"/>
          <w:sz w:val="24"/>
          <w:szCs w:val="24"/>
        </w:rPr>
        <w:t xml:space="preserve">Расходы по данному подразделу в бюджете </w:t>
      </w:r>
      <w:r>
        <w:rPr>
          <w:rFonts w:ascii="Times New Roman" w:hAnsi="Times New Roman"/>
          <w:sz w:val="24"/>
          <w:szCs w:val="24"/>
        </w:rPr>
        <w:t>района</w:t>
      </w:r>
      <w:r w:rsidRPr="007150A6">
        <w:rPr>
          <w:rFonts w:ascii="Times New Roman" w:hAnsi="Times New Roman"/>
          <w:sz w:val="24"/>
          <w:szCs w:val="24"/>
        </w:rPr>
        <w:t xml:space="preserve"> осуществлены как за счет собственных ресурсов</w:t>
      </w:r>
      <w:r>
        <w:rPr>
          <w:rFonts w:ascii="Times New Roman" w:hAnsi="Times New Roman"/>
          <w:sz w:val="24"/>
          <w:szCs w:val="24"/>
        </w:rPr>
        <w:t xml:space="preserve"> бюджета района</w:t>
      </w:r>
      <w:r w:rsidRPr="007150A6">
        <w:rPr>
          <w:rFonts w:ascii="Times New Roman" w:hAnsi="Times New Roman"/>
          <w:sz w:val="24"/>
          <w:szCs w:val="24"/>
        </w:rPr>
        <w:t>, так и целевых трансфертов из</w:t>
      </w:r>
      <w:r>
        <w:rPr>
          <w:rFonts w:ascii="Times New Roman" w:hAnsi="Times New Roman"/>
          <w:sz w:val="24"/>
          <w:szCs w:val="24"/>
        </w:rPr>
        <w:t xml:space="preserve"> областного бюджета. </w:t>
      </w:r>
      <w:r w:rsidRPr="007150A6">
        <w:rPr>
          <w:rFonts w:ascii="Times New Roman" w:hAnsi="Times New Roman"/>
          <w:sz w:val="24"/>
          <w:szCs w:val="24"/>
        </w:rPr>
        <w:t>Общий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 xml:space="preserve">исполнения по указанному подразделу составил </w:t>
      </w:r>
      <w:r>
        <w:rPr>
          <w:rFonts w:ascii="Times New Roman" w:hAnsi="Times New Roman"/>
          <w:sz w:val="24"/>
          <w:szCs w:val="24"/>
        </w:rPr>
        <w:t>2721,1 тыс.</w:t>
      </w:r>
      <w:r w:rsidRPr="007150A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лей. Средства освоены в полном объеме.</w:t>
      </w:r>
      <w:r w:rsidRPr="007150A6">
        <w:rPr>
          <w:rFonts w:ascii="Times New Roman" w:hAnsi="Times New Roman"/>
          <w:sz w:val="24"/>
          <w:szCs w:val="24"/>
        </w:rPr>
        <w:t xml:space="preserve"> </w:t>
      </w:r>
      <w:r w:rsidR="00FF4356">
        <w:rPr>
          <w:rFonts w:ascii="Times New Roman" w:hAnsi="Times New Roman"/>
          <w:sz w:val="24"/>
          <w:szCs w:val="24"/>
        </w:rPr>
        <w:t>П</w:t>
      </w:r>
      <w:r w:rsidR="00FF4356" w:rsidRPr="00FF4356">
        <w:rPr>
          <w:rFonts w:ascii="Times New Roman" w:hAnsi="Times New Roman"/>
          <w:sz w:val="24"/>
          <w:szCs w:val="24"/>
        </w:rPr>
        <w:t>о указанному подразделу</w:t>
      </w:r>
      <w:r w:rsidR="00FF4356">
        <w:rPr>
          <w:rFonts w:ascii="Times New Roman" w:hAnsi="Times New Roman"/>
          <w:sz w:val="24"/>
          <w:szCs w:val="24"/>
        </w:rPr>
        <w:t xml:space="preserve"> </w:t>
      </w:r>
      <w:r w:rsidR="00FF4356" w:rsidRPr="00FF4356">
        <w:rPr>
          <w:rFonts w:ascii="Times New Roman" w:hAnsi="Times New Roman"/>
          <w:sz w:val="24"/>
          <w:szCs w:val="24"/>
        </w:rPr>
        <w:t>осуществлялись расходы</w:t>
      </w:r>
      <w:r w:rsidR="00FF4356" w:rsidRPr="00FF4356">
        <w:t xml:space="preserve"> </w:t>
      </w:r>
      <w:r w:rsidR="00FF4356">
        <w:t>на о</w:t>
      </w:r>
      <w:r w:rsidR="00FF4356" w:rsidRPr="00FF4356">
        <w:rPr>
          <w:rFonts w:ascii="Times New Roman" w:hAnsi="Times New Roman"/>
          <w:sz w:val="24"/>
          <w:szCs w:val="24"/>
        </w:rPr>
        <w:t>беспечение жителей отдаленных населенных пунктов Томской области услугами сотовой связи</w:t>
      </w:r>
      <w:r w:rsidR="00FF4356">
        <w:rPr>
          <w:rFonts w:ascii="Times New Roman" w:hAnsi="Times New Roman"/>
          <w:sz w:val="24"/>
          <w:szCs w:val="24"/>
        </w:rPr>
        <w:t>.</w:t>
      </w:r>
    </w:p>
    <w:p w:rsidR="007150A6" w:rsidRDefault="007150A6" w:rsidP="00A450F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50A6">
        <w:rPr>
          <w:rFonts w:ascii="Times New Roman" w:hAnsi="Times New Roman"/>
          <w:b/>
          <w:sz w:val="24"/>
          <w:szCs w:val="24"/>
        </w:rPr>
        <w:t xml:space="preserve">Подраздел 0412 «Другие вопросы в области национальной экономики» </w:t>
      </w:r>
    </w:p>
    <w:p w:rsidR="007150A6" w:rsidRPr="007150A6" w:rsidRDefault="007150A6" w:rsidP="007150A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50A6">
        <w:rPr>
          <w:rFonts w:ascii="Times New Roman" w:hAnsi="Times New Roman"/>
          <w:sz w:val="24"/>
          <w:szCs w:val="24"/>
        </w:rPr>
        <w:t xml:space="preserve">Расходы по данному подразделу в бюджете </w:t>
      </w:r>
      <w:r w:rsidR="00FF4356">
        <w:rPr>
          <w:rFonts w:ascii="Times New Roman" w:hAnsi="Times New Roman"/>
          <w:sz w:val="24"/>
          <w:szCs w:val="24"/>
        </w:rPr>
        <w:t>района</w:t>
      </w:r>
      <w:r w:rsidRPr="007150A6">
        <w:rPr>
          <w:rFonts w:ascii="Times New Roman" w:hAnsi="Times New Roman"/>
          <w:sz w:val="24"/>
          <w:szCs w:val="24"/>
        </w:rPr>
        <w:t xml:space="preserve"> осуществлены как за счет собственных ресурсов</w:t>
      </w:r>
      <w:r w:rsidR="00FF4356"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 xml:space="preserve">бюджета </w:t>
      </w:r>
      <w:r w:rsidR="00FF4356">
        <w:rPr>
          <w:rFonts w:ascii="Times New Roman" w:hAnsi="Times New Roman"/>
          <w:sz w:val="24"/>
          <w:szCs w:val="24"/>
        </w:rPr>
        <w:t>района</w:t>
      </w:r>
      <w:r w:rsidRPr="007150A6">
        <w:rPr>
          <w:rFonts w:ascii="Times New Roman" w:hAnsi="Times New Roman"/>
          <w:sz w:val="24"/>
          <w:szCs w:val="24"/>
        </w:rPr>
        <w:t>, так и целевых трансфертов из</w:t>
      </w:r>
      <w:r w:rsidR="00FF4356">
        <w:rPr>
          <w:rFonts w:ascii="Times New Roman" w:hAnsi="Times New Roman"/>
          <w:sz w:val="24"/>
          <w:szCs w:val="24"/>
        </w:rPr>
        <w:t xml:space="preserve"> областного бюджета. </w:t>
      </w:r>
      <w:r w:rsidRPr="007150A6">
        <w:rPr>
          <w:rFonts w:ascii="Times New Roman" w:hAnsi="Times New Roman"/>
          <w:sz w:val="24"/>
          <w:szCs w:val="24"/>
        </w:rPr>
        <w:t>Общий уровень</w:t>
      </w:r>
      <w:r w:rsidR="00FF4356"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 xml:space="preserve">исполнения по указанному подразделу составил </w:t>
      </w:r>
      <w:r w:rsidR="00FF4356">
        <w:rPr>
          <w:rFonts w:ascii="Times New Roman" w:hAnsi="Times New Roman"/>
          <w:sz w:val="24"/>
          <w:szCs w:val="24"/>
        </w:rPr>
        <w:t>3 426,7 тыс. рублей</w:t>
      </w:r>
      <w:r w:rsidRPr="007150A6">
        <w:rPr>
          <w:rFonts w:ascii="Times New Roman" w:hAnsi="Times New Roman"/>
          <w:sz w:val="24"/>
          <w:szCs w:val="24"/>
        </w:rPr>
        <w:t xml:space="preserve"> при</w:t>
      </w:r>
      <w:r w:rsidR="00FF4356"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>уточненном плане на 201</w:t>
      </w:r>
      <w:r w:rsidR="00FF4356">
        <w:rPr>
          <w:rFonts w:ascii="Times New Roman" w:hAnsi="Times New Roman"/>
          <w:sz w:val="24"/>
          <w:szCs w:val="24"/>
        </w:rPr>
        <w:t>9</w:t>
      </w:r>
      <w:r w:rsidRPr="007150A6">
        <w:rPr>
          <w:rFonts w:ascii="Times New Roman" w:hAnsi="Times New Roman"/>
          <w:sz w:val="24"/>
          <w:szCs w:val="24"/>
        </w:rPr>
        <w:t xml:space="preserve"> год – </w:t>
      </w:r>
      <w:r w:rsidR="00FF4356">
        <w:rPr>
          <w:rFonts w:ascii="Times New Roman" w:hAnsi="Times New Roman"/>
          <w:sz w:val="24"/>
          <w:szCs w:val="24"/>
        </w:rPr>
        <w:t>3470,1 тыс. рублей</w:t>
      </w:r>
      <w:r w:rsidRPr="007150A6">
        <w:rPr>
          <w:rFonts w:ascii="Times New Roman" w:hAnsi="Times New Roman"/>
          <w:sz w:val="24"/>
          <w:szCs w:val="24"/>
        </w:rPr>
        <w:t xml:space="preserve"> или </w:t>
      </w:r>
      <w:r w:rsidR="00FF4356">
        <w:rPr>
          <w:rFonts w:ascii="Times New Roman" w:hAnsi="Times New Roman"/>
          <w:sz w:val="24"/>
          <w:szCs w:val="24"/>
        </w:rPr>
        <w:t>98,7</w:t>
      </w:r>
      <w:r w:rsidRPr="007150A6">
        <w:rPr>
          <w:rFonts w:ascii="Times New Roman" w:hAnsi="Times New Roman"/>
          <w:sz w:val="24"/>
          <w:szCs w:val="24"/>
        </w:rPr>
        <w:t>% к уточненным</w:t>
      </w:r>
      <w:r w:rsidR="00FF4356">
        <w:rPr>
          <w:rFonts w:ascii="Times New Roman" w:hAnsi="Times New Roman"/>
          <w:sz w:val="24"/>
          <w:szCs w:val="24"/>
        </w:rPr>
        <w:t xml:space="preserve"> </w:t>
      </w:r>
      <w:r w:rsidRPr="007150A6">
        <w:rPr>
          <w:rFonts w:ascii="Times New Roman" w:hAnsi="Times New Roman"/>
          <w:sz w:val="24"/>
          <w:szCs w:val="24"/>
        </w:rPr>
        <w:t>бюджетным ассигнованиям.</w:t>
      </w:r>
    </w:p>
    <w:p w:rsidR="007150A6" w:rsidRPr="00986AD0" w:rsidRDefault="00986AD0" w:rsidP="00986AD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AD0">
        <w:rPr>
          <w:rFonts w:ascii="Times New Roman" w:hAnsi="Times New Roman"/>
          <w:sz w:val="24"/>
          <w:szCs w:val="24"/>
        </w:rPr>
        <w:t xml:space="preserve">За счет межбюджетных трансфертов из </w:t>
      </w:r>
      <w:r>
        <w:rPr>
          <w:rFonts w:ascii="Times New Roman" w:hAnsi="Times New Roman"/>
          <w:sz w:val="24"/>
          <w:szCs w:val="24"/>
        </w:rPr>
        <w:t>областного</w:t>
      </w:r>
      <w:r w:rsidRPr="00986AD0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D0">
        <w:rPr>
          <w:rFonts w:ascii="Times New Roman" w:hAnsi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/>
          <w:sz w:val="24"/>
          <w:szCs w:val="24"/>
        </w:rPr>
        <w:t>858,3 тыс.</w:t>
      </w:r>
      <w:r w:rsidRPr="00986AD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лей,</w:t>
      </w:r>
      <w:r w:rsidRPr="00986AD0">
        <w:rPr>
          <w:rFonts w:ascii="Times New Roman" w:hAnsi="Times New Roman"/>
          <w:sz w:val="24"/>
          <w:szCs w:val="24"/>
        </w:rPr>
        <w:t xml:space="preserve"> из них:</w:t>
      </w:r>
    </w:p>
    <w:p w:rsidR="007150A6" w:rsidRPr="00986AD0" w:rsidRDefault="00986AD0" w:rsidP="00A450F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AD0">
        <w:rPr>
          <w:rFonts w:ascii="Times New Roman" w:hAnsi="Times New Roman"/>
          <w:sz w:val="24"/>
          <w:szCs w:val="24"/>
        </w:rPr>
        <w:t>на развитие и обеспечение деятельности муниципальных центров поддержки предпринимательства – 295,2 тыс. рублей;</w:t>
      </w:r>
    </w:p>
    <w:p w:rsidR="00986AD0" w:rsidRDefault="00986AD0" w:rsidP="00A450F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AD0">
        <w:rPr>
          <w:rFonts w:ascii="Times New Roman" w:hAnsi="Times New Roman"/>
          <w:sz w:val="24"/>
          <w:szCs w:val="24"/>
        </w:rPr>
        <w:t>на развитие малого и среднего предпринимательства – 563,1 тыс. рублей.</w:t>
      </w:r>
    </w:p>
    <w:p w:rsidR="00986AD0" w:rsidRDefault="00986AD0" w:rsidP="00986AD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AD0">
        <w:rPr>
          <w:rFonts w:ascii="Times New Roman" w:hAnsi="Times New Roman"/>
          <w:sz w:val="24"/>
          <w:szCs w:val="24"/>
        </w:rPr>
        <w:t xml:space="preserve">Исполнение за счет собственных ресурсов бюджета </w:t>
      </w:r>
      <w:r>
        <w:rPr>
          <w:rFonts w:ascii="Times New Roman" w:hAnsi="Times New Roman"/>
          <w:sz w:val="24"/>
          <w:szCs w:val="24"/>
        </w:rPr>
        <w:t>района</w:t>
      </w:r>
      <w:r w:rsidRPr="00986AD0">
        <w:rPr>
          <w:rFonts w:ascii="Times New Roman" w:hAnsi="Times New Roman"/>
          <w:sz w:val="24"/>
          <w:szCs w:val="24"/>
        </w:rPr>
        <w:t xml:space="preserve"> составило </w:t>
      </w:r>
      <w:r>
        <w:rPr>
          <w:rFonts w:ascii="Times New Roman" w:hAnsi="Times New Roman"/>
          <w:sz w:val="24"/>
          <w:szCs w:val="24"/>
        </w:rPr>
        <w:t>2568,4 тыс. рублей на финансирование мероприятий муниципальных программ Александровского района Томской области.</w:t>
      </w:r>
    </w:p>
    <w:p w:rsidR="00986AD0" w:rsidRPr="00986AD0" w:rsidRDefault="00986AD0" w:rsidP="00986AD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6AD0">
        <w:rPr>
          <w:rFonts w:ascii="Times New Roman" w:hAnsi="Times New Roman"/>
          <w:b/>
          <w:bCs/>
          <w:sz w:val="24"/>
          <w:szCs w:val="24"/>
        </w:rPr>
        <w:t>Раздел 0500 «Жилищно-коммунальное хозяйство»</w:t>
      </w:r>
    </w:p>
    <w:p w:rsidR="00986AD0" w:rsidRDefault="00986AD0" w:rsidP="00986AD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AD0">
        <w:rPr>
          <w:rFonts w:ascii="Times New Roman" w:hAnsi="Times New Roman"/>
          <w:sz w:val="24"/>
          <w:szCs w:val="24"/>
        </w:rPr>
        <w:t>Расходы по разделу «Жилищно-коммунальное хозяйство» за 201</w:t>
      </w:r>
      <w:r>
        <w:rPr>
          <w:rFonts w:ascii="Times New Roman" w:hAnsi="Times New Roman"/>
          <w:sz w:val="24"/>
          <w:szCs w:val="24"/>
        </w:rPr>
        <w:t>9</w:t>
      </w:r>
      <w:r w:rsidRPr="00986AD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D0">
        <w:rPr>
          <w:rFonts w:ascii="Times New Roman" w:hAnsi="Times New Roman"/>
          <w:sz w:val="24"/>
          <w:szCs w:val="24"/>
        </w:rPr>
        <w:t xml:space="preserve">составили </w:t>
      </w:r>
      <w:r>
        <w:rPr>
          <w:rFonts w:ascii="Times New Roman" w:hAnsi="Times New Roman"/>
          <w:sz w:val="24"/>
          <w:szCs w:val="24"/>
        </w:rPr>
        <w:t>65123,8 тыс. рублей</w:t>
      </w:r>
      <w:r w:rsidRPr="00986AD0">
        <w:rPr>
          <w:rFonts w:ascii="Times New Roman" w:hAnsi="Times New Roman"/>
          <w:sz w:val="24"/>
          <w:szCs w:val="24"/>
        </w:rPr>
        <w:t xml:space="preserve"> при годовом уточненном плане на 201</w:t>
      </w:r>
      <w:r>
        <w:rPr>
          <w:rFonts w:ascii="Times New Roman" w:hAnsi="Times New Roman"/>
          <w:sz w:val="24"/>
          <w:szCs w:val="24"/>
        </w:rPr>
        <w:t>9</w:t>
      </w:r>
      <w:r w:rsidRPr="00986AD0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68088,9 тыс. рублей, </w:t>
      </w:r>
      <w:r w:rsidRPr="00986AD0">
        <w:rPr>
          <w:rFonts w:ascii="Times New Roman" w:hAnsi="Times New Roman"/>
          <w:sz w:val="24"/>
          <w:szCs w:val="24"/>
        </w:rPr>
        <w:t xml:space="preserve">что составляет </w:t>
      </w:r>
      <w:r>
        <w:rPr>
          <w:rFonts w:ascii="Times New Roman" w:hAnsi="Times New Roman"/>
          <w:sz w:val="24"/>
          <w:szCs w:val="24"/>
        </w:rPr>
        <w:t xml:space="preserve">95,6 </w:t>
      </w:r>
      <w:r w:rsidRPr="00986AD0">
        <w:rPr>
          <w:rFonts w:ascii="Times New Roman" w:hAnsi="Times New Roman"/>
          <w:sz w:val="24"/>
          <w:szCs w:val="24"/>
        </w:rPr>
        <w:t>% к уточненным плановым</w:t>
      </w:r>
      <w:r>
        <w:rPr>
          <w:rFonts w:ascii="Times New Roman" w:hAnsi="Times New Roman"/>
          <w:sz w:val="24"/>
          <w:szCs w:val="24"/>
        </w:rPr>
        <w:t xml:space="preserve"> показателям</w:t>
      </w:r>
      <w:r w:rsidRPr="00986AD0">
        <w:rPr>
          <w:rFonts w:ascii="Times New Roman" w:hAnsi="Times New Roman"/>
          <w:sz w:val="24"/>
          <w:szCs w:val="24"/>
        </w:rPr>
        <w:t>, в том числе за счет собственных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986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D0F80">
        <w:rPr>
          <w:rFonts w:ascii="Times New Roman" w:hAnsi="Times New Roman"/>
          <w:sz w:val="24"/>
          <w:szCs w:val="24"/>
        </w:rPr>
        <w:t>37045,8 тыс. рублей</w:t>
      </w:r>
      <w:r w:rsidRPr="00986AD0">
        <w:rPr>
          <w:rFonts w:ascii="Times New Roman" w:hAnsi="Times New Roman"/>
          <w:sz w:val="24"/>
          <w:szCs w:val="24"/>
        </w:rPr>
        <w:t>, за счет межбюджетных</w:t>
      </w:r>
      <w:r w:rsidR="00BD0F80">
        <w:rPr>
          <w:rFonts w:ascii="Times New Roman" w:hAnsi="Times New Roman"/>
          <w:sz w:val="24"/>
          <w:szCs w:val="24"/>
        </w:rPr>
        <w:t xml:space="preserve"> </w:t>
      </w:r>
      <w:r w:rsidRPr="00986AD0">
        <w:rPr>
          <w:rFonts w:ascii="Times New Roman" w:hAnsi="Times New Roman"/>
          <w:sz w:val="24"/>
          <w:szCs w:val="24"/>
        </w:rPr>
        <w:t xml:space="preserve">трансфертов – </w:t>
      </w:r>
      <w:r w:rsidR="00BD0F80">
        <w:rPr>
          <w:rFonts w:ascii="Times New Roman" w:hAnsi="Times New Roman"/>
          <w:sz w:val="24"/>
          <w:szCs w:val="24"/>
        </w:rPr>
        <w:t>28078,0 тыс. рублей</w:t>
      </w:r>
      <w:r w:rsidRPr="00986AD0">
        <w:rPr>
          <w:rFonts w:ascii="Times New Roman" w:hAnsi="Times New Roman"/>
          <w:sz w:val="24"/>
          <w:szCs w:val="24"/>
        </w:rPr>
        <w:t>.</w:t>
      </w:r>
    </w:p>
    <w:p w:rsidR="000B776F" w:rsidRDefault="00BD0F80" w:rsidP="00BD0F8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0F80">
        <w:rPr>
          <w:rFonts w:ascii="Times New Roman" w:hAnsi="Times New Roman"/>
          <w:sz w:val="24"/>
          <w:szCs w:val="24"/>
        </w:rPr>
        <w:t>В сравнении с 201</w:t>
      </w:r>
      <w:r>
        <w:rPr>
          <w:rFonts w:ascii="Times New Roman" w:hAnsi="Times New Roman"/>
          <w:sz w:val="24"/>
          <w:szCs w:val="24"/>
        </w:rPr>
        <w:t>8</w:t>
      </w:r>
      <w:r w:rsidRPr="00BD0F80">
        <w:rPr>
          <w:rFonts w:ascii="Times New Roman" w:hAnsi="Times New Roman"/>
          <w:sz w:val="24"/>
          <w:szCs w:val="24"/>
        </w:rPr>
        <w:t xml:space="preserve"> годом (</w:t>
      </w:r>
      <w:r>
        <w:rPr>
          <w:rFonts w:ascii="Times New Roman" w:hAnsi="Times New Roman"/>
          <w:sz w:val="24"/>
          <w:szCs w:val="24"/>
        </w:rPr>
        <w:t>58917,0 тыс. рублей</w:t>
      </w:r>
      <w:r w:rsidRPr="00BD0F80">
        <w:rPr>
          <w:rFonts w:ascii="Times New Roman" w:hAnsi="Times New Roman"/>
          <w:sz w:val="24"/>
          <w:szCs w:val="24"/>
        </w:rPr>
        <w:t>) общий уровень исполнения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F8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D0F80">
        <w:rPr>
          <w:rFonts w:ascii="Times New Roman" w:hAnsi="Times New Roman"/>
          <w:sz w:val="24"/>
          <w:szCs w:val="24"/>
        </w:rPr>
        <w:t xml:space="preserve"> году по данному разделу </w:t>
      </w:r>
      <w:r>
        <w:rPr>
          <w:rFonts w:ascii="Times New Roman" w:hAnsi="Times New Roman"/>
          <w:sz w:val="24"/>
          <w:szCs w:val="24"/>
        </w:rPr>
        <w:t>увеличился</w:t>
      </w:r>
      <w:r w:rsidRPr="00BD0F8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10,5</w:t>
      </w:r>
      <w:r w:rsidRPr="00BD0F80">
        <w:rPr>
          <w:rFonts w:ascii="Times New Roman" w:hAnsi="Times New Roman"/>
          <w:sz w:val="24"/>
          <w:szCs w:val="24"/>
        </w:rPr>
        <w:t>%</w:t>
      </w:r>
      <w:r w:rsidR="000B776F">
        <w:rPr>
          <w:rFonts w:ascii="Times New Roman" w:hAnsi="Times New Roman"/>
          <w:sz w:val="24"/>
          <w:szCs w:val="24"/>
        </w:rPr>
        <w:t xml:space="preserve"> в результате увеличение расходов</w:t>
      </w:r>
      <w:r w:rsidR="009E1E30" w:rsidRPr="009E1E30">
        <w:rPr>
          <w:rFonts w:ascii="Times New Roman" w:hAnsi="Times New Roman"/>
          <w:sz w:val="24"/>
          <w:szCs w:val="24"/>
        </w:rPr>
        <w:t>.</w:t>
      </w:r>
      <w:r w:rsidR="000B776F">
        <w:rPr>
          <w:rFonts w:ascii="Times New Roman" w:hAnsi="Times New Roman"/>
          <w:sz w:val="24"/>
          <w:szCs w:val="24"/>
        </w:rPr>
        <w:t xml:space="preserve"> связанных с оказанием финансовой поддержки муниципальных унитарных предприятий района:</w:t>
      </w:r>
    </w:p>
    <w:p w:rsidR="000B776F" w:rsidRDefault="000B776F" w:rsidP="00BD0F8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 объектов коммунального хозяйства к отопительному сезону;</w:t>
      </w:r>
    </w:p>
    <w:p w:rsidR="00BD0F80" w:rsidRPr="00986AD0" w:rsidRDefault="000B776F" w:rsidP="00BD0F8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0B776F">
        <w:rPr>
          <w:rFonts w:ascii="Times New Roman" w:hAnsi="Times New Roman"/>
          <w:sz w:val="24"/>
          <w:szCs w:val="24"/>
        </w:rPr>
        <w:t xml:space="preserve"> обеспечение погашения просроченной </w:t>
      </w:r>
      <w:r>
        <w:rPr>
          <w:rFonts w:ascii="Times New Roman" w:hAnsi="Times New Roman"/>
          <w:sz w:val="24"/>
          <w:szCs w:val="24"/>
        </w:rPr>
        <w:t xml:space="preserve">кредиторской </w:t>
      </w:r>
      <w:r w:rsidRPr="000B776F">
        <w:rPr>
          <w:rFonts w:ascii="Times New Roman" w:hAnsi="Times New Roman"/>
          <w:sz w:val="24"/>
          <w:szCs w:val="24"/>
        </w:rPr>
        <w:t>задолженности за потребленны</w:t>
      </w:r>
      <w:r>
        <w:rPr>
          <w:rFonts w:ascii="Times New Roman" w:hAnsi="Times New Roman"/>
          <w:sz w:val="24"/>
          <w:szCs w:val="24"/>
        </w:rPr>
        <w:t>е</w:t>
      </w:r>
      <w:r w:rsidRPr="000B7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ресурсы.</w:t>
      </w:r>
    </w:p>
    <w:p w:rsidR="000B776F" w:rsidRPr="000B776F" w:rsidRDefault="000B776F" w:rsidP="000B776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776F">
        <w:rPr>
          <w:rFonts w:ascii="Times New Roman" w:hAnsi="Times New Roman"/>
          <w:sz w:val="24"/>
          <w:szCs w:val="24"/>
        </w:rPr>
        <w:t>Указанный раздел характеризуется исполнением следующих подразделов.</w:t>
      </w:r>
    </w:p>
    <w:p w:rsidR="000B776F" w:rsidRDefault="000B776F" w:rsidP="000B776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B776F">
        <w:rPr>
          <w:rFonts w:ascii="Times New Roman" w:hAnsi="Times New Roman"/>
          <w:b/>
          <w:bCs/>
          <w:sz w:val="24"/>
          <w:szCs w:val="24"/>
        </w:rPr>
        <w:t>Подраздел 0501 «Жилищное хозяйство»</w:t>
      </w:r>
    </w:p>
    <w:p w:rsidR="00316242" w:rsidRPr="00316242" w:rsidRDefault="00316242" w:rsidP="0031624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6242">
        <w:rPr>
          <w:rFonts w:ascii="Times New Roman" w:hAnsi="Times New Roman"/>
          <w:bCs/>
          <w:sz w:val="24"/>
          <w:szCs w:val="24"/>
        </w:rPr>
        <w:lastRenderedPageBreak/>
        <w:t xml:space="preserve">Расходы по данному подразделу в бюджете района осуществлены как за счет собственных ресурсов бюджета района, так и целевых трансфертов из областного бюджета. Общий уровень исполнения по указанному подразделу составил </w:t>
      </w:r>
      <w:r>
        <w:rPr>
          <w:rFonts w:ascii="Times New Roman" w:hAnsi="Times New Roman"/>
          <w:bCs/>
          <w:sz w:val="24"/>
          <w:szCs w:val="24"/>
        </w:rPr>
        <w:t>290,3</w:t>
      </w:r>
      <w:r w:rsidRPr="00316242">
        <w:rPr>
          <w:rFonts w:ascii="Times New Roman" w:hAnsi="Times New Roman"/>
          <w:bCs/>
          <w:sz w:val="24"/>
          <w:szCs w:val="24"/>
        </w:rPr>
        <w:t xml:space="preserve"> тыс. рублей при уточненном плане на 2019 год – </w:t>
      </w:r>
      <w:r>
        <w:rPr>
          <w:rFonts w:ascii="Times New Roman" w:hAnsi="Times New Roman"/>
          <w:bCs/>
          <w:sz w:val="24"/>
          <w:szCs w:val="24"/>
        </w:rPr>
        <w:t>290,3</w:t>
      </w:r>
      <w:r w:rsidRPr="00316242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>
        <w:rPr>
          <w:rFonts w:ascii="Times New Roman" w:hAnsi="Times New Roman"/>
          <w:bCs/>
          <w:sz w:val="24"/>
          <w:szCs w:val="24"/>
        </w:rPr>
        <w:t xml:space="preserve">100 </w:t>
      </w:r>
      <w:r w:rsidRPr="00316242">
        <w:rPr>
          <w:rFonts w:ascii="Times New Roman" w:hAnsi="Times New Roman"/>
          <w:bCs/>
          <w:sz w:val="24"/>
          <w:szCs w:val="24"/>
        </w:rPr>
        <w:t>% к уточненным бюджетным ассигнованиям.</w:t>
      </w:r>
    </w:p>
    <w:p w:rsidR="00F86C2F" w:rsidRPr="00F86C2F" w:rsidRDefault="00F86C2F" w:rsidP="00F86C2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6C2F">
        <w:rPr>
          <w:rFonts w:ascii="Times New Roman" w:hAnsi="Times New Roman"/>
          <w:b/>
          <w:bCs/>
          <w:sz w:val="24"/>
          <w:szCs w:val="24"/>
        </w:rPr>
        <w:t>Подраздел 0502 «Коммунальное хозяйство»</w:t>
      </w:r>
    </w:p>
    <w:p w:rsidR="009C6AF0" w:rsidRDefault="00632C80" w:rsidP="00F86C2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обеспечения благоприятных условий для проживания населения и сохранения стабильной работы коммунальной инфраструктуры сельских поселений района в 2019 году объем средств</w:t>
      </w:r>
      <w:r w:rsidR="009E1E30" w:rsidRPr="009E1E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направленных на финансирование </w:t>
      </w:r>
      <w:r w:rsidR="009C6AF0">
        <w:rPr>
          <w:rFonts w:ascii="Times New Roman" w:hAnsi="Times New Roman"/>
          <w:sz w:val="24"/>
          <w:szCs w:val="24"/>
        </w:rPr>
        <w:t xml:space="preserve">коммунального хозяйства </w:t>
      </w:r>
      <w:r>
        <w:rPr>
          <w:rFonts w:ascii="Times New Roman" w:hAnsi="Times New Roman"/>
          <w:sz w:val="24"/>
          <w:szCs w:val="24"/>
        </w:rPr>
        <w:t xml:space="preserve">из бюджета района </w:t>
      </w:r>
      <w:r w:rsidRPr="00F86C2F">
        <w:rPr>
          <w:rFonts w:ascii="Times New Roman" w:hAnsi="Times New Roman"/>
          <w:sz w:val="24"/>
          <w:szCs w:val="24"/>
        </w:rPr>
        <w:t>как за счет собственных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C2F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района</w:t>
      </w:r>
      <w:r w:rsidRPr="00F86C2F">
        <w:rPr>
          <w:rFonts w:ascii="Times New Roman" w:hAnsi="Times New Roman"/>
          <w:sz w:val="24"/>
          <w:szCs w:val="24"/>
        </w:rPr>
        <w:t xml:space="preserve">, так и целевых субсидий из </w:t>
      </w:r>
      <w:r>
        <w:rPr>
          <w:rFonts w:ascii="Times New Roman" w:hAnsi="Times New Roman"/>
          <w:sz w:val="24"/>
          <w:szCs w:val="24"/>
        </w:rPr>
        <w:t xml:space="preserve">областного </w:t>
      </w:r>
      <w:r w:rsidRPr="00F86C2F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C6AF0">
        <w:rPr>
          <w:rFonts w:ascii="Times New Roman" w:hAnsi="Times New Roman"/>
          <w:sz w:val="24"/>
          <w:szCs w:val="24"/>
        </w:rPr>
        <w:t>составил 57732,8 тыс. рублей.</w:t>
      </w:r>
      <w:r w:rsidR="009C6AF0" w:rsidRPr="009C6AF0">
        <w:rPr>
          <w:rFonts w:ascii="Times New Roman" w:hAnsi="Times New Roman"/>
          <w:sz w:val="24"/>
          <w:szCs w:val="24"/>
        </w:rPr>
        <w:t xml:space="preserve"> </w:t>
      </w:r>
      <w:r w:rsidR="009C6AF0">
        <w:rPr>
          <w:rFonts w:ascii="Times New Roman" w:hAnsi="Times New Roman"/>
          <w:sz w:val="24"/>
          <w:szCs w:val="24"/>
        </w:rPr>
        <w:t xml:space="preserve"> Исполнение составило</w:t>
      </w:r>
      <w:r w:rsidR="009C6AF0" w:rsidRPr="00F86C2F">
        <w:rPr>
          <w:rFonts w:ascii="Times New Roman" w:hAnsi="Times New Roman"/>
          <w:sz w:val="24"/>
          <w:szCs w:val="24"/>
        </w:rPr>
        <w:t xml:space="preserve"> </w:t>
      </w:r>
      <w:r w:rsidR="009C6AF0">
        <w:rPr>
          <w:rFonts w:ascii="Times New Roman" w:hAnsi="Times New Roman"/>
          <w:sz w:val="24"/>
          <w:szCs w:val="24"/>
        </w:rPr>
        <w:t xml:space="preserve">99,4 </w:t>
      </w:r>
      <w:r w:rsidR="009C6AF0" w:rsidRPr="00F86C2F">
        <w:rPr>
          <w:rFonts w:ascii="Times New Roman" w:hAnsi="Times New Roman"/>
          <w:sz w:val="24"/>
          <w:szCs w:val="24"/>
        </w:rPr>
        <w:t>% к уточненным бюджетным ассигнованиям</w:t>
      </w:r>
      <w:r w:rsidR="009C6AF0">
        <w:rPr>
          <w:rFonts w:ascii="Times New Roman" w:hAnsi="Times New Roman"/>
          <w:sz w:val="24"/>
          <w:szCs w:val="24"/>
        </w:rPr>
        <w:t>.</w:t>
      </w:r>
    </w:p>
    <w:p w:rsidR="00F86C2F" w:rsidRDefault="000B776F" w:rsidP="00F86C2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776F">
        <w:rPr>
          <w:rFonts w:ascii="Times New Roman" w:hAnsi="Times New Roman"/>
          <w:sz w:val="24"/>
          <w:szCs w:val="24"/>
        </w:rPr>
        <w:t xml:space="preserve">Исполнение за счет собственных ресурсов бюджета </w:t>
      </w:r>
      <w:r w:rsidR="00632C80">
        <w:rPr>
          <w:rFonts w:ascii="Times New Roman" w:hAnsi="Times New Roman"/>
          <w:sz w:val="24"/>
          <w:szCs w:val="24"/>
        </w:rPr>
        <w:t>района составило 34428,5 тыс. рублей</w:t>
      </w:r>
      <w:r w:rsidR="009C6AF0">
        <w:rPr>
          <w:rFonts w:ascii="Times New Roman" w:hAnsi="Times New Roman"/>
          <w:sz w:val="24"/>
          <w:szCs w:val="24"/>
        </w:rPr>
        <w:t>, за счет областных средств – 23304,3 тыс. рублей.</w:t>
      </w:r>
    </w:p>
    <w:p w:rsidR="009C6AF0" w:rsidRDefault="009C6AF0" w:rsidP="00F86C2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Расходование средств осуществлялось в рамках муниципальных программ Александровского района Томской области.</w:t>
      </w:r>
    </w:p>
    <w:p w:rsidR="009C6AF0" w:rsidRDefault="009C6AF0" w:rsidP="00F86C2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6AF0">
        <w:rPr>
          <w:rFonts w:ascii="Times New Roman" w:hAnsi="Times New Roman"/>
          <w:b/>
          <w:bCs/>
          <w:sz w:val="24"/>
          <w:szCs w:val="24"/>
        </w:rPr>
        <w:t>Подраздел 0503 «Благоустройство»</w:t>
      </w:r>
    </w:p>
    <w:p w:rsidR="00C31E02" w:rsidRDefault="00C31E02" w:rsidP="00C31E0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1E02">
        <w:rPr>
          <w:rFonts w:ascii="Times New Roman" w:hAnsi="Times New Roman"/>
          <w:sz w:val="24"/>
          <w:szCs w:val="24"/>
        </w:rPr>
        <w:t xml:space="preserve">Расходы по данному подразделу в бюджете </w:t>
      </w:r>
      <w:r>
        <w:rPr>
          <w:rFonts w:ascii="Times New Roman" w:hAnsi="Times New Roman"/>
          <w:sz w:val="24"/>
          <w:szCs w:val="24"/>
        </w:rPr>
        <w:t>района</w:t>
      </w:r>
      <w:r w:rsidRPr="00C31E02">
        <w:rPr>
          <w:rFonts w:ascii="Times New Roman" w:hAnsi="Times New Roman"/>
          <w:sz w:val="24"/>
          <w:szCs w:val="24"/>
        </w:rPr>
        <w:t xml:space="preserve"> осуществлены как за счет собственных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E02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района</w:t>
      </w:r>
      <w:r w:rsidRPr="00C31E02">
        <w:rPr>
          <w:rFonts w:ascii="Times New Roman" w:hAnsi="Times New Roman"/>
          <w:sz w:val="24"/>
          <w:szCs w:val="24"/>
        </w:rPr>
        <w:t xml:space="preserve">, целевых субсидий из </w:t>
      </w:r>
      <w:r>
        <w:rPr>
          <w:rFonts w:ascii="Times New Roman" w:hAnsi="Times New Roman"/>
          <w:sz w:val="24"/>
          <w:szCs w:val="24"/>
        </w:rPr>
        <w:t xml:space="preserve">областного </w:t>
      </w:r>
      <w:r w:rsidRPr="00C31E02">
        <w:rPr>
          <w:rFonts w:ascii="Times New Roman" w:hAnsi="Times New Roman"/>
          <w:sz w:val="24"/>
          <w:szCs w:val="24"/>
        </w:rPr>
        <w:t>бюджета. Общий уровень исполнения по указанному подразделу</w:t>
      </w:r>
      <w:r w:rsidR="006025F2">
        <w:rPr>
          <w:rFonts w:ascii="Times New Roman" w:hAnsi="Times New Roman"/>
          <w:sz w:val="24"/>
          <w:szCs w:val="24"/>
        </w:rPr>
        <w:t xml:space="preserve"> </w:t>
      </w:r>
      <w:r w:rsidRPr="00C31E02">
        <w:rPr>
          <w:rFonts w:ascii="Times New Roman" w:hAnsi="Times New Roman"/>
          <w:sz w:val="24"/>
          <w:szCs w:val="24"/>
        </w:rPr>
        <w:t xml:space="preserve">составил </w:t>
      </w:r>
      <w:r w:rsidR="006025F2">
        <w:rPr>
          <w:rFonts w:ascii="Times New Roman" w:hAnsi="Times New Roman"/>
          <w:sz w:val="24"/>
          <w:szCs w:val="24"/>
        </w:rPr>
        <w:t>–</w:t>
      </w:r>
      <w:r w:rsidRPr="00C31E02">
        <w:rPr>
          <w:rFonts w:ascii="Times New Roman" w:hAnsi="Times New Roman"/>
          <w:sz w:val="24"/>
          <w:szCs w:val="24"/>
        </w:rPr>
        <w:t xml:space="preserve"> </w:t>
      </w:r>
      <w:r w:rsidR="006025F2">
        <w:rPr>
          <w:rFonts w:ascii="Times New Roman" w:hAnsi="Times New Roman"/>
          <w:sz w:val="24"/>
          <w:szCs w:val="24"/>
        </w:rPr>
        <w:t>7100,7 тыс. рублей</w:t>
      </w:r>
      <w:r w:rsidRPr="00C31E02">
        <w:rPr>
          <w:rFonts w:ascii="Times New Roman" w:hAnsi="Times New Roman"/>
          <w:sz w:val="24"/>
          <w:szCs w:val="24"/>
        </w:rPr>
        <w:t xml:space="preserve"> при уточненном плане на 201</w:t>
      </w:r>
      <w:r w:rsidR="006025F2">
        <w:rPr>
          <w:rFonts w:ascii="Times New Roman" w:hAnsi="Times New Roman"/>
          <w:sz w:val="24"/>
          <w:szCs w:val="24"/>
        </w:rPr>
        <w:t>9</w:t>
      </w:r>
      <w:r w:rsidRPr="00C31E02">
        <w:rPr>
          <w:rFonts w:ascii="Times New Roman" w:hAnsi="Times New Roman"/>
          <w:sz w:val="24"/>
          <w:szCs w:val="24"/>
        </w:rPr>
        <w:t xml:space="preserve"> год –</w:t>
      </w:r>
      <w:r w:rsidR="006025F2">
        <w:rPr>
          <w:rFonts w:ascii="Times New Roman" w:hAnsi="Times New Roman"/>
          <w:sz w:val="24"/>
          <w:szCs w:val="24"/>
        </w:rPr>
        <w:t xml:space="preserve"> 9701,7 тыс. рублей</w:t>
      </w:r>
      <w:r w:rsidRPr="00C31E02">
        <w:rPr>
          <w:rFonts w:ascii="Times New Roman" w:hAnsi="Times New Roman"/>
          <w:sz w:val="24"/>
          <w:szCs w:val="24"/>
        </w:rPr>
        <w:t xml:space="preserve"> или </w:t>
      </w:r>
      <w:r w:rsidR="006025F2">
        <w:rPr>
          <w:rFonts w:ascii="Times New Roman" w:hAnsi="Times New Roman"/>
          <w:sz w:val="24"/>
          <w:szCs w:val="24"/>
        </w:rPr>
        <w:t xml:space="preserve">73,2 </w:t>
      </w:r>
      <w:r w:rsidRPr="00C31E02">
        <w:rPr>
          <w:rFonts w:ascii="Times New Roman" w:hAnsi="Times New Roman"/>
          <w:sz w:val="24"/>
          <w:szCs w:val="24"/>
        </w:rPr>
        <w:t xml:space="preserve">% к уточненным бюджетным ассигнованиям, в том числе за счет собственных ресурсов бюджета </w:t>
      </w:r>
      <w:r w:rsidR="006025F2">
        <w:rPr>
          <w:rFonts w:ascii="Times New Roman" w:hAnsi="Times New Roman"/>
          <w:sz w:val="24"/>
          <w:szCs w:val="24"/>
        </w:rPr>
        <w:t>района</w:t>
      </w:r>
      <w:r w:rsidRPr="00C31E02">
        <w:rPr>
          <w:rFonts w:ascii="Times New Roman" w:hAnsi="Times New Roman"/>
          <w:sz w:val="24"/>
          <w:szCs w:val="24"/>
        </w:rPr>
        <w:t xml:space="preserve"> исполнение составило – </w:t>
      </w:r>
      <w:r w:rsidR="006025F2">
        <w:rPr>
          <w:rFonts w:ascii="Times New Roman" w:hAnsi="Times New Roman"/>
          <w:sz w:val="24"/>
          <w:szCs w:val="24"/>
        </w:rPr>
        <w:t>3066,6 тыс. рублей, за счет целевых субсидий из областного бюджета – 4034,1 тыс. рублей.</w:t>
      </w:r>
    </w:p>
    <w:p w:rsidR="006025F2" w:rsidRDefault="006025F2" w:rsidP="00C31E0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средства направлялись в бюджеты сельских поселений в виде иных межбюджетных трансфертов на проведение комплексных мер по благоустройству своих территорий.</w:t>
      </w:r>
    </w:p>
    <w:p w:rsidR="006025F2" w:rsidRPr="00C31E02" w:rsidRDefault="006025F2" w:rsidP="00C31E0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не освоены средства в сумме 2468,9 тыс. рублей, предусм</w:t>
      </w:r>
      <w:r w:rsidR="002B4E74">
        <w:rPr>
          <w:rFonts w:ascii="Times New Roman" w:hAnsi="Times New Roman"/>
          <w:sz w:val="24"/>
          <w:szCs w:val="24"/>
        </w:rPr>
        <w:t>отренные на разработку проектной</w:t>
      </w:r>
      <w:r>
        <w:rPr>
          <w:rFonts w:ascii="Times New Roman" w:hAnsi="Times New Roman"/>
          <w:sz w:val="24"/>
          <w:szCs w:val="24"/>
        </w:rPr>
        <w:t xml:space="preserve"> сметной документации полигона </w:t>
      </w:r>
      <w:r w:rsidR="002B4E74">
        <w:rPr>
          <w:rFonts w:ascii="Times New Roman" w:hAnsi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 с. Александровское в связи с заключением переходящего муниципального контракта.</w:t>
      </w:r>
    </w:p>
    <w:p w:rsidR="00690E13" w:rsidRPr="00690E13" w:rsidRDefault="00690E13" w:rsidP="00690E1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0E13">
        <w:rPr>
          <w:rFonts w:ascii="Times New Roman" w:hAnsi="Times New Roman"/>
          <w:b/>
          <w:sz w:val="24"/>
          <w:szCs w:val="24"/>
        </w:rPr>
        <w:t>Расходы по разделу 06</w:t>
      </w:r>
      <w:r>
        <w:rPr>
          <w:rFonts w:ascii="Times New Roman" w:hAnsi="Times New Roman"/>
          <w:b/>
          <w:sz w:val="24"/>
          <w:szCs w:val="24"/>
        </w:rPr>
        <w:t>00</w:t>
      </w:r>
      <w:r w:rsidRPr="00690E13">
        <w:rPr>
          <w:rFonts w:ascii="Times New Roman" w:hAnsi="Times New Roman"/>
          <w:b/>
          <w:sz w:val="24"/>
          <w:szCs w:val="24"/>
        </w:rPr>
        <w:t xml:space="preserve"> «Охрана окружающей среды»</w:t>
      </w:r>
    </w:p>
    <w:p w:rsidR="00690E13" w:rsidRDefault="00690E13" w:rsidP="00690E1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0E13">
        <w:rPr>
          <w:rFonts w:ascii="Times New Roman" w:hAnsi="Times New Roman"/>
          <w:sz w:val="24"/>
          <w:szCs w:val="24"/>
        </w:rPr>
        <w:t xml:space="preserve">Расходы по </w:t>
      </w:r>
      <w:r>
        <w:rPr>
          <w:rFonts w:ascii="Times New Roman" w:hAnsi="Times New Roman"/>
          <w:sz w:val="24"/>
          <w:szCs w:val="24"/>
        </w:rPr>
        <w:t xml:space="preserve">данному </w:t>
      </w:r>
      <w:r w:rsidRPr="00690E13">
        <w:rPr>
          <w:rFonts w:ascii="Times New Roman" w:hAnsi="Times New Roman"/>
          <w:sz w:val="24"/>
          <w:szCs w:val="24"/>
        </w:rPr>
        <w:t xml:space="preserve">разделу </w:t>
      </w:r>
      <w:r>
        <w:rPr>
          <w:rFonts w:ascii="Times New Roman" w:hAnsi="Times New Roman"/>
          <w:sz w:val="24"/>
          <w:szCs w:val="24"/>
        </w:rPr>
        <w:t>профинансированы на 73,4</w:t>
      </w:r>
      <w:r w:rsidRPr="00690E13">
        <w:rPr>
          <w:rFonts w:ascii="Times New Roman" w:hAnsi="Times New Roman"/>
          <w:sz w:val="24"/>
          <w:szCs w:val="24"/>
        </w:rPr>
        <w:t xml:space="preserve"> % к годовому плану и составили </w:t>
      </w:r>
      <w:r>
        <w:rPr>
          <w:rFonts w:ascii="Times New Roman" w:hAnsi="Times New Roman"/>
          <w:sz w:val="24"/>
          <w:szCs w:val="24"/>
        </w:rPr>
        <w:t>413,7</w:t>
      </w:r>
      <w:r w:rsidRPr="00690E13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из них:</w:t>
      </w:r>
    </w:p>
    <w:p w:rsidR="00690E13" w:rsidRDefault="00690E13" w:rsidP="00690E1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0E13">
        <w:rPr>
          <w:rFonts w:ascii="Times New Roman" w:hAnsi="Times New Roman"/>
          <w:sz w:val="24"/>
          <w:szCs w:val="24"/>
        </w:rPr>
        <w:t xml:space="preserve">на предоставление межбюджетных трансфертов </w:t>
      </w:r>
      <w:r>
        <w:rPr>
          <w:rFonts w:ascii="Times New Roman" w:hAnsi="Times New Roman"/>
          <w:sz w:val="24"/>
          <w:szCs w:val="24"/>
        </w:rPr>
        <w:t xml:space="preserve">сельским поселениям района </w:t>
      </w:r>
      <w:r w:rsidRPr="00690E13">
        <w:rPr>
          <w:rFonts w:ascii="Times New Roman" w:hAnsi="Times New Roman"/>
          <w:sz w:val="24"/>
          <w:szCs w:val="24"/>
        </w:rPr>
        <w:t>на осуществление переданных полномочий района поселениями по организации утилизации бытовых и промышленных отходов</w:t>
      </w:r>
      <w:r>
        <w:rPr>
          <w:rFonts w:ascii="Times New Roman" w:hAnsi="Times New Roman"/>
          <w:sz w:val="24"/>
          <w:szCs w:val="24"/>
        </w:rPr>
        <w:t xml:space="preserve"> в сумме 287,7 тыс. рублей;</w:t>
      </w:r>
    </w:p>
    <w:p w:rsidR="00690E13" w:rsidRDefault="00690E13" w:rsidP="00690E1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изготовление проекта освоения лесов на полигон ТБО в сумме 126,0 тыс. рублей.</w:t>
      </w:r>
    </w:p>
    <w:p w:rsidR="00690E13" w:rsidRPr="00690E13" w:rsidRDefault="00690E13" w:rsidP="00690E1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не освоены средства в сумме 150 тыс. рублей, предусмотренные на комплекс землеустроительных работ по образованию земельного участка в связи с заключением переходящего муниципального контракта.</w:t>
      </w:r>
    </w:p>
    <w:p w:rsidR="00690E13" w:rsidRDefault="00690E13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90E13">
        <w:rPr>
          <w:rFonts w:ascii="Times New Roman" w:hAnsi="Times New Roman"/>
          <w:b/>
          <w:bCs/>
          <w:sz w:val="24"/>
          <w:szCs w:val="24"/>
        </w:rPr>
        <w:t>Раздел 0700 «Образование»</w:t>
      </w:r>
    </w:p>
    <w:p w:rsidR="0008138C" w:rsidRPr="0008138C" w:rsidRDefault="0008138C" w:rsidP="000813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38C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F5423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813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развитие системы образования направлено </w:t>
      </w:r>
      <w:r w:rsidR="00F54232">
        <w:rPr>
          <w:rFonts w:ascii="Times New Roman" w:eastAsia="Times New Roman" w:hAnsi="Times New Roman"/>
          <w:sz w:val="24"/>
          <w:szCs w:val="24"/>
          <w:lang w:eastAsia="ru-RU"/>
        </w:rPr>
        <w:t>383 457,9</w:t>
      </w:r>
      <w:r w:rsidRPr="000813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F54232">
        <w:rPr>
          <w:rFonts w:ascii="Times New Roman" w:eastAsia="Times New Roman" w:hAnsi="Times New Roman"/>
          <w:sz w:val="24"/>
          <w:szCs w:val="24"/>
          <w:lang w:eastAsia="ru-RU"/>
        </w:rPr>
        <w:t>, в том числе за счет средств областного бюджета объем средств составил – 266 465,4 тыс. рублей, за счет средств бюджета района – 116 992,5 тыс. рублей</w:t>
      </w:r>
      <w:r w:rsidRPr="000813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423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профинансированы на 98,7 %. </w:t>
      </w:r>
    </w:p>
    <w:p w:rsidR="0008138C" w:rsidRPr="0008138C" w:rsidRDefault="0008138C" w:rsidP="0008138C">
      <w:pPr>
        <w:tabs>
          <w:tab w:val="left" w:pos="567"/>
          <w:tab w:val="left" w:pos="1134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38C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условий для получения качественного общего образования независимо от места жительства в Александровском районе в 201</w:t>
      </w:r>
      <w:r w:rsidR="00F5423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813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функционировало 1</w:t>
      </w:r>
      <w:r w:rsidR="00F5423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8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образования. Расходы профинансированы в рамках </w:t>
      </w:r>
      <w:r w:rsidR="00790830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0813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программ, связанные с организацией и проведением мероприятий для детей и молодежи, летней оздоровительной кампанией детей и подростков, обеспечению временной занятости учащейся молодежи, руководством и управлением в сфере образования и молодежной политики.</w:t>
      </w:r>
    </w:p>
    <w:p w:rsidR="0008138C" w:rsidRPr="0008138C" w:rsidRDefault="00F54232" w:rsidP="0008138C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 xml:space="preserve">аибольший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 xml:space="preserve">дельный вес расходов в </w:t>
      </w:r>
      <w:r w:rsidR="00AF4E55">
        <w:rPr>
          <w:rFonts w:ascii="Times New Roman" w:eastAsia="Times New Roman" w:hAnsi="Times New Roman"/>
          <w:sz w:val="24"/>
          <w:szCs w:val="24"/>
          <w:lang w:eastAsia="ru-RU"/>
        </w:rPr>
        <w:t>разделе «О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>бразовани</w:t>
      </w:r>
      <w:r w:rsidR="00AF4E55">
        <w:rPr>
          <w:rFonts w:ascii="Times New Roman" w:eastAsia="Times New Roman" w:hAnsi="Times New Roman"/>
          <w:sz w:val="24"/>
          <w:szCs w:val="24"/>
          <w:lang w:eastAsia="ru-RU"/>
        </w:rPr>
        <w:t>е»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занимают расходы по общему образованию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183642,6 тыс. рублей</w:t>
      </w:r>
      <w:r w:rsidR="00AF4E55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 на 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</w:t>
      </w:r>
      <w:r w:rsidR="00AF4E55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 составили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135492,9 тыс. рублей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расходы на дополнительное образование составили в 2019 году – 35104 тыс. рублей,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на содержание аппарата управления и прочего персонала отдела образования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 w:rsidR="00AF4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427,4 тыс. рублей, расходы </w:t>
      </w:r>
      <w:r w:rsidRPr="00F54232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молодежной политике – </w:t>
      </w:r>
      <w:r w:rsidR="00F54F9F">
        <w:rPr>
          <w:rFonts w:ascii="Times New Roman" w:eastAsia="Times New Roman" w:hAnsi="Times New Roman"/>
          <w:sz w:val="24"/>
          <w:szCs w:val="24"/>
          <w:lang w:eastAsia="ru-RU"/>
        </w:rPr>
        <w:t>3710,3</w:t>
      </w:r>
      <w:r w:rsidR="00D569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D56979" w:rsidRPr="00811E0B" w:rsidRDefault="00D56979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E0B">
        <w:rPr>
          <w:rFonts w:ascii="Times New Roman" w:hAnsi="Times New Roman"/>
          <w:sz w:val="24"/>
          <w:szCs w:val="24"/>
        </w:rPr>
        <w:t>Раздел 0800 «Культура»</w:t>
      </w:r>
    </w:p>
    <w:p w:rsidR="00D56979" w:rsidRPr="00811E0B" w:rsidRDefault="00D56979" w:rsidP="00D5697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E0B">
        <w:rPr>
          <w:rFonts w:ascii="Times New Roman" w:hAnsi="Times New Roman"/>
          <w:i/>
          <w:sz w:val="24"/>
          <w:szCs w:val="24"/>
        </w:rPr>
        <w:t>Раздел 0800 «Культура и кинематография»</w:t>
      </w:r>
      <w:r w:rsidRPr="00811E0B">
        <w:rPr>
          <w:rFonts w:ascii="Times New Roman" w:hAnsi="Times New Roman"/>
          <w:sz w:val="24"/>
          <w:szCs w:val="24"/>
        </w:rPr>
        <w:t xml:space="preserve"> аккумулирует расходы на предоставление услуг в этой сфере, обеспечение деятельности учреждений культуры, управление объектами, предназначенными для культурных целей, организацию, проведение или поддержку культурных мероприятий.</w:t>
      </w:r>
    </w:p>
    <w:p w:rsidR="00D56979" w:rsidRPr="00811E0B" w:rsidRDefault="00D56979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E0B">
        <w:rPr>
          <w:rFonts w:ascii="Times New Roman" w:hAnsi="Times New Roman"/>
          <w:sz w:val="24"/>
          <w:szCs w:val="24"/>
        </w:rPr>
        <w:t>Р</w:t>
      </w:r>
      <w:r w:rsidR="005951E8" w:rsidRPr="00811E0B">
        <w:rPr>
          <w:rFonts w:ascii="Times New Roman" w:hAnsi="Times New Roman"/>
          <w:sz w:val="24"/>
          <w:szCs w:val="24"/>
        </w:rPr>
        <w:t>асходы</w:t>
      </w:r>
      <w:r w:rsidRPr="00811E0B">
        <w:rPr>
          <w:rFonts w:ascii="Times New Roman" w:hAnsi="Times New Roman"/>
          <w:sz w:val="24"/>
          <w:szCs w:val="24"/>
        </w:rPr>
        <w:t xml:space="preserve"> в 2019 году</w:t>
      </w:r>
      <w:r w:rsidR="005951E8" w:rsidRPr="00811E0B">
        <w:rPr>
          <w:rFonts w:ascii="Times New Roman" w:hAnsi="Times New Roman"/>
          <w:sz w:val="24"/>
          <w:szCs w:val="24"/>
        </w:rPr>
        <w:t xml:space="preserve"> состав</w:t>
      </w:r>
      <w:r w:rsidRPr="00811E0B">
        <w:rPr>
          <w:rFonts w:ascii="Times New Roman" w:hAnsi="Times New Roman"/>
          <w:sz w:val="24"/>
          <w:szCs w:val="24"/>
        </w:rPr>
        <w:t>или 67 643,5 тыс. рублей</w:t>
      </w:r>
      <w:r w:rsidR="005951E8" w:rsidRPr="00811E0B">
        <w:rPr>
          <w:rFonts w:ascii="Times New Roman" w:hAnsi="Times New Roman"/>
          <w:sz w:val="24"/>
          <w:szCs w:val="24"/>
        </w:rPr>
        <w:t xml:space="preserve"> или</w:t>
      </w:r>
      <w:r w:rsidRPr="00811E0B">
        <w:rPr>
          <w:rFonts w:ascii="Times New Roman" w:hAnsi="Times New Roman"/>
          <w:sz w:val="24"/>
          <w:szCs w:val="24"/>
        </w:rPr>
        <w:t xml:space="preserve"> профинансированы на</w:t>
      </w:r>
      <w:r w:rsidR="005951E8" w:rsidRPr="00811E0B">
        <w:rPr>
          <w:rFonts w:ascii="Times New Roman" w:hAnsi="Times New Roman"/>
          <w:sz w:val="24"/>
          <w:szCs w:val="24"/>
        </w:rPr>
        <w:t xml:space="preserve"> 99,</w:t>
      </w:r>
      <w:r w:rsidRPr="00811E0B">
        <w:rPr>
          <w:rFonts w:ascii="Times New Roman" w:hAnsi="Times New Roman"/>
          <w:sz w:val="24"/>
          <w:szCs w:val="24"/>
        </w:rPr>
        <w:t xml:space="preserve">6 </w:t>
      </w:r>
      <w:r w:rsidR="005951E8" w:rsidRPr="00811E0B">
        <w:rPr>
          <w:rFonts w:ascii="Times New Roman" w:hAnsi="Times New Roman"/>
          <w:sz w:val="24"/>
          <w:szCs w:val="24"/>
        </w:rPr>
        <w:t>% от уточненного плана</w:t>
      </w:r>
      <w:r w:rsidRPr="00811E0B">
        <w:rPr>
          <w:rFonts w:ascii="Times New Roman" w:hAnsi="Times New Roman"/>
          <w:sz w:val="24"/>
          <w:szCs w:val="24"/>
        </w:rPr>
        <w:t>, в том числе:</w:t>
      </w:r>
    </w:p>
    <w:p w:rsidR="00EB0291" w:rsidRPr="00811E0B" w:rsidRDefault="00EB0291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E0B">
        <w:rPr>
          <w:rFonts w:ascii="Times New Roman" w:hAnsi="Times New Roman"/>
          <w:sz w:val="24"/>
          <w:szCs w:val="24"/>
        </w:rPr>
        <w:t>з</w:t>
      </w:r>
      <w:r w:rsidR="00D56979" w:rsidRPr="00811E0B">
        <w:rPr>
          <w:rFonts w:ascii="Times New Roman" w:hAnsi="Times New Roman"/>
          <w:sz w:val="24"/>
          <w:szCs w:val="24"/>
        </w:rPr>
        <w:t>а счет собственных средств расходы составили – 15</w:t>
      </w:r>
      <w:r w:rsidRPr="00811E0B">
        <w:rPr>
          <w:rFonts w:ascii="Times New Roman" w:hAnsi="Times New Roman"/>
          <w:sz w:val="24"/>
          <w:szCs w:val="24"/>
        </w:rPr>
        <w:t xml:space="preserve"> 565</w:t>
      </w:r>
      <w:r w:rsidR="00D56979" w:rsidRPr="00811E0B">
        <w:rPr>
          <w:rFonts w:ascii="Times New Roman" w:hAnsi="Times New Roman"/>
          <w:sz w:val="24"/>
          <w:szCs w:val="24"/>
        </w:rPr>
        <w:t>,0 тыс. рублей (</w:t>
      </w:r>
      <w:r w:rsidRPr="00811E0B">
        <w:rPr>
          <w:rFonts w:ascii="Times New Roman" w:hAnsi="Times New Roman"/>
          <w:sz w:val="24"/>
          <w:szCs w:val="24"/>
        </w:rPr>
        <w:t>99,2 %);</w:t>
      </w:r>
    </w:p>
    <w:p w:rsidR="005951E8" w:rsidRDefault="005951E8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E0B">
        <w:rPr>
          <w:rFonts w:ascii="Times New Roman" w:hAnsi="Times New Roman"/>
          <w:sz w:val="24"/>
          <w:szCs w:val="24"/>
        </w:rPr>
        <w:t xml:space="preserve"> </w:t>
      </w:r>
      <w:r w:rsidR="00EB0291" w:rsidRPr="00811E0B">
        <w:rPr>
          <w:rFonts w:ascii="Times New Roman" w:hAnsi="Times New Roman"/>
          <w:sz w:val="24"/>
          <w:szCs w:val="24"/>
        </w:rPr>
        <w:t>за счет</w:t>
      </w:r>
      <w:r w:rsidR="00EB0291">
        <w:rPr>
          <w:rFonts w:ascii="Times New Roman" w:hAnsi="Times New Roman"/>
          <w:sz w:val="24"/>
          <w:szCs w:val="24"/>
        </w:rPr>
        <w:t xml:space="preserve"> средств бюджетов сельских поселений расходы составили – 20349,1 тыс. рублей (100,0 %);</w:t>
      </w:r>
    </w:p>
    <w:p w:rsidR="00EB0291" w:rsidRPr="00454666" w:rsidRDefault="00EB0291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областных средств расходы составили - 31729,1 тыс. рублей (99,6 %).</w:t>
      </w:r>
    </w:p>
    <w:p w:rsidR="00D56979" w:rsidRPr="00D56979" w:rsidRDefault="00D56979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979">
        <w:rPr>
          <w:rFonts w:ascii="Times New Roman" w:hAnsi="Times New Roman"/>
          <w:b/>
          <w:sz w:val="24"/>
          <w:szCs w:val="24"/>
        </w:rPr>
        <w:t>Раздел 0900 «Здравоохранение»</w:t>
      </w:r>
      <w:r w:rsidR="00EB0291" w:rsidRPr="00EB0291">
        <w:rPr>
          <w:rFonts w:ascii="Times New Roman" w:hAnsi="Times New Roman"/>
          <w:sz w:val="24"/>
          <w:szCs w:val="24"/>
        </w:rPr>
        <w:t xml:space="preserve"> </w:t>
      </w:r>
    </w:p>
    <w:p w:rsidR="00CC629A" w:rsidRDefault="00692F7C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54666">
        <w:rPr>
          <w:rFonts w:ascii="Times New Roman" w:hAnsi="Times New Roman"/>
          <w:sz w:val="24"/>
          <w:szCs w:val="24"/>
        </w:rPr>
        <w:t xml:space="preserve">асходы </w:t>
      </w:r>
      <w:r>
        <w:rPr>
          <w:rFonts w:ascii="Times New Roman" w:hAnsi="Times New Roman"/>
          <w:sz w:val="24"/>
          <w:szCs w:val="24"/>
        </w:rPr>
        <w:t>п</w:t>
      </w:r>
      <w:r w:rsidR="00CC629A" w:rsidRPr="00454666">
        <w:rPr>
          <w:rFonts w:ascii="Times New Roman" w:hAnsi="Times New Roman"/>
          <w:sz w:val="24"/>
          <w:szCs w:val="24"/>
        </w:rPr>
        <w:t>о разделу «Здравоохранение» состав</w:t>
      </w:r>
      <w:r>
        <w:rPr>
          <w:rFonts w:ascii="Times New Roman" w:hAnsi="Times New Roman"/>
          <w:sz w:val="24"/>
          <w:szCs w:val="24"/>
        </w:rPr>
        <w:t>и</w:t>
      </w:r>
      <w:r w:rsidR="00CC629A" w:rsidRPr="0045466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 в 2019 году 2510,1</w:t>
      </w:r>
      <w:r w:rsidR="00CC629A" w:rsidRPr="0045466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профинансированы на </w:t>
      </w:r>
      <w:r w:rsidR="00CC629A" w:rsidRPr="00454666">
        <w:rPr>
          <w:rFonts w:ascii="Times New Roman" w:hAnsi="Times New Roman"/>
          <w:sz w:val="24"/>
          <w:szCs w:val="24"/>
        </w:rPr>
        <w:t xml:space="preserve">100 % от уточненного плана. </w:t>
      </w:r>
    </w:p>
    <w:p w:rsidR="00692F7C" w:rsidRDefault="00692F7C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расходы составили в объеме 1117,1 тыс. рублей. За счет средств бюджета района составили 1393,0 тыс. рублей.</w:t>
      </w:r>
    </w:p>
    <w:p w:rsidR="00AF4E55" w:rsidRDefault="00AF4E55" w:rsidP="00AF4E5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расходов осуществлялось в рамках мероприятий муниципальных программ по следующим направлениям:</w:t>
      </w:r>
    </w:p>
    <w:p w:rsidR="00AF4E55" w:rsidRPr="00AF4E55" w:rsidRDefault="00AF4E55" w:rsidP="00AF4E5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4E55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а</w:t>
      </w:r>
      <w:r w:rsidRPr="00AF4E55">
        <w:rPr>
          <w:rFonts w:ascii="Times New Roman" w:hAnsi="Times New Roman"/>
          <w:sz w:val="24"/>
          <w:szCs w:val="24"/>
        </w:rPr>
        <w:t xml:space="preserve"> кадрового обеспечения </w:t>
      </w:r>
      <w:r w:rsidR="002819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1011 0 тыс. ру</w:t>
      </w:r>
      <w:r w:rsidRPr="00AF4E55">
        <w:rPr>
          <w:rFonts w:ascii="Times New Roman" w:hAnsi="Times New Roman"/>
          <w:sz w:val="24"/>
          <w:szCs w:val="24"/>
        </w:rPr>
        <w:t>блей</w:t>
      </w:r>
      <w:r>
        <w:rPr>
          <w:rFonts w:ascii="Times New Roman" w:hAnsi="Times New Roman"/>
          <w:sz w:val="24"/>
          <w:szCs w:val="24"/>
        </w:rPr>
        <w:t>;</w:t>
      </w:r>
    </w:p>
    <w:p w:rsidR="00AF4E55" w:rsidRDefault="00AF4E55" w:rsidP="00AF4E5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4E55">
        <w:rPr>
          <w:rFonts w:ascii="Times New Roman" w:hAnsi="Times New Roman"/>
          <w:sz w:val="24"/>
          <w:szCs w:val="24"/>
        </w:rPr>
        <w:t xml:space="preserve">обеспечение проезда по направлениям врачей в областные специализированные учреждения здравоохранения онкологического, наркологического и психиатрического профиля </w:t>
      </w:r>
      <w:r w:rsidR="002819CF">
        <w:rPr>
          <w:rFonts w:ascii="Times New Roman" w:hAnsi="Times New Roman"/>
          <w:sz w:val="24"/>
          <w:szCs w:val="24"/>
        </w:rPr>
        <w:t>- 1499,1</w:t>
      </w:r>
      <w:r w:rsidRPr="00AF4E55">
        <w:rPr>
          <w:rFonts w:ascii="Times New Roman" w:hAnsi="Times New Roman"/>
          <w:sz w:val="24"/>
          <w:szCs w:val="24"/>
        </w:rPr>
        <w:t xml:space="preserve"> тыс. рублей</w:t>
      </w:r>
    </w:p>
    <w:p w:rsidR="008B74F7" w:rsidRPr="008B74F7" w:rsidRDefault="008B74F7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4F7">
        <w:rPr>
          <w:rFonts w:ascii="Times New Roman" w:hAnsi="Times New Roman"/>
          <w:b/>
          <w:sz w:val="24"/>
          <w:szCs w:val="24"/>
        </w:rPr>
        <w:t>Раздел 1000 «Социальная политика»</w:t>
      </w:r>
    </w:p>
    <w:p w:rsidR="00D67DDF" w:rsidRDefault="002819CF" w:rsidP="002819C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9CF">
        <w:rPr>
          <w:rFonts w:ascii="Times New Roman" w:hAnsi="Times New Roman"/>
          <w:sz w:val="24"/>
          <w:szCs w:val="24"/>
        </w:rPr>
        <w:t xml:space="preserve">Расходы </w:t>
      </w:r>
      <w:r w:rsidRPr="002819CF">
        <w:rPr>
          <w:rFonts w:ascii="Times New Roman" w:hAnsi="Times New Roman"/>
          <w:i/>
          <w:sz w:val="24"/>
          <w:szCs w:val="24"/>
        </w:rPr>
        <w:t>по разделу 1000 «Социальная политика»</w:t>
      </w:r>
      <w:r w:rsidRPr="002819CF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9</w:t>
      </w:r>
      <w:r w:rsidRPr="002819CF">
        <w:rPr>
          <w:rFonts w:ascii="Times New Roman" w:hAnsi="Times New Roman"/>
          <w:sz w:val="24"/>
          <w:szCs w:val="24"/>
        </w:rPr>
        <w:t xml:space="preserve"> год составили </w:t>
      </w:r>
      <w:r>
        <w:rPr>
          <w:rFonts w:ascii="Times New Roman" w:hAnsi="Times New Roman"/>
          <w:sz w:val="24"/>
          <w:szCs w:val="24"/>
        </w:rPr>
        <w:t>13703,5</w:t>
      </w:r>
      <w:r w:rsidRPr="002819CF">
        <w:rPr>
          <w:rFonts w:ascii="Times New Roman" w:hAnsi="Times New Roman"/>
          <w:sz w:val="24"/>
          <w:szCs w:val="24"/>
        </w:rPr>
        <w:t xml:space="preserve"> тыс. рублей, или профинансированы на </w:t>
      </w:r>
      <w:r>
        <w:rPr>
          <w:rFonts w:ascii="Times New Roman" w:hAnsi="Times New Roman"/>
          <w:sz w:val="24"/>
          <w:szCs w:val="24"/>
        </w:rPr>
        <w:t>87,3</w:t>
      </w:r>
      <w:r w:rsidRPr="002819CF">
        <w:rPr>
          <w:rFonts w:ascii="Times New Roman" w:hAnsi="Times New Roman"/>
          <w:sz w:val="24"/>
          <w:szCs w:val="24"/>
        </w:rPr>
        <w:t xml:space="preserve"> %.  к уточненному плану. За счет средств бюджета района расходы составили </w:t>
      </w:r>
      <w:r>
        <w:rPr>
          <w:rFonts w:ascii="Times New Roman" w:hAnsi="Times New Roman"/>
          <w:sz w:val="24"/>
          <w:szCs w:val="24"/>
        </w:rPr>
        <w:t>843,9</w:t>
      </w:r>
      <w:r w:rsidRPr="002819CF">
        <w:rPr>
          <w:rFonts w:ascii="Times New Roman" w:hAnsi="Times New Roman"/>
          <w:sz w:val="24"/>
          <w:szCs w:val="24"/>
        </w:rPr>
        <w:t xml:space="preserve"> тыс. рублей, или профинансированы на 99,</w:t>
      </w:r>
      <w:r>
        <w:rPr>
          <w:rFonts w:ascii="Times New Roman" w:hAnsi="Times New Roman"/>
          <w:sz w:val="24"/>
          <w:szCs w:val="24"/>
        </w:rPr>
        <w:t>9</w:t>
      </w:r>
      <w:r w:rsidRPr="002819CF">
        <w:rPr>
          <w:rFonts w:ascii="Times New Roman" w:hAnsi="Times New Roman"/>
          <w:sz w:val="24"/>
          <w:szCs w:val="24"/>
        </w:rPr>
        <w:t xml:space="preserve"> % к годовому плану. За счет средств областного бюджета – 12</w:t>
      </w:r>
      <w:r>
        <w:rPr>
          <w:rFonts w:ascii="Times New Roman" w:hAnsi="Times New Roman"/>
          <w:sz w:val="24"/>
          <w:szCs w:val="24"/>
        </w:rPr>
        <w:t> 859,6</w:t>
      </w:r>
      <w:r w:rsidRPr="002819CF">
        <w:rPr>
          <w:rFonts w:ascii="Times New Roman" w:hAnsi="Times New Roman"/>
          <w:sz w:val="24"/>
          <w:szCs w:val="24"/>
        </w:rPr>
        <w:t xml:space="preserve"> тыс. рублей, и профинансированы на </w:t>
      </w:r>
      <w:r>
        <w:rPr>
          <w:rFonts w:ascii="Times New Roman" w:hAnsi="Times New Roman"/>
          <w:sz w:val="24"/>
          <w:szCs w:val="24"/>
        </w:rPr>
        <w:t>86,6</w:t>
      </w:r>
      <w:r w:rsidR="00D67DDF">
        <w:rPr>
          <w:rFonts w:ascii="Times New Roman" w:hAnsi="Times New Roman"/>
          <w:sz w:val="24"/>
          <w:szCs w:val="24"/>
        </w:rPr>
        <w:t xml:space="preserve"> %.</w:t>
      </w:r>
    </w:p>
    <w:p w:rsidR="002819CF" w:rsidRPr="002819CF" w:rsidRDefault="002819CF" w:rsidP="002819C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9CF">
        <w:rPr>
          <w:rFonts w:ascii="Times New Roman" w:hAnsi="Times New Roman"/>
          <w:sz w:val="24"/>
          <w:szCs w:val="24"/>
        </w:rPr>
        <w:t>Низкий процент освоения средств объясняется превышением предоставленных средств из областного бюджета над фактической потребностью.</w:t>
      </w:r>
    </w:p>
    <w:p w:rsidR="005E6C23" w:rsidRDefault="005E6C23" w:rsidP="005E6C2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C45117">
        <w:rPr>
          <w:rFonts w:ascii="Times New Roman" w:hAnsi="Times New Roman"/>
          <w:sz w:val="24"/>
          <w:szCs w:val="24"/>
        </w:rPr>
        <w:t xml:space="preserve">по данному разделу </w:t>
      </w:r>
      <w:r>
        <w:rPr>
          <w:rFonts w:ascii="Times New Roman" w:hAnsi="Times New Roman"/>
          <w:sz w:val="24"/>
          <w:szCs w:val="24"/>
        </w:rPr>
        <w:t>осуществлялись в рамках мероприятий муниципальных программ Александровского района Томской области на;</w:t>
      </w:r>
    </w:p>
    <w:p w:rsidR="005E6C23" w:rsidRPr="005E6C23" w:rsidRDefault="005E6C23" w:rsidP="005E6C2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E6C23">
        <w:rPr>
          <w:rFonts w:ascii="Times New Roman" w:hAnsi="Times New Roman"/>
          <w:sz w:val="24"/>
          <w:szCs w:val="24"/>
        </w:rPr>
        <w:t>беспечение доступным жильем молодых семей и специалистов, проживающих и работающих в сельской местности</w:t>
      </w:r>
      <w:r>
        <w:rPr>
          <w:rFonts w:ascii="Times New Roman" w:hAnsi="Times New Roman"/>
          <w:sz w:val="24"/>
          <w:szCs w:val="24"/>
        </w:rPr>
        <w:t>;</w:t>
      </w:r>
      <w:r w:rsidRPr="005E6C23">
        <w:rPr>
          <w:rFonts w:ascii="Times New Roman" w:hAnsi="Times New Roman"/>
          <w:sz w:val="24"/>
          <w:szCs w:val="24"/>
        </w:rPr>
        <w:t xml:space="preserve"> </w:t>
      </w:r>
    </w:p>
    <w:p w:rsidR="005E6C23" w:rsidRPr="005E6C23" w:rsidRDefault="005E6C23" w:rsidP="005E6C2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</w:t>
      </w:r>
      <w:r w:rsidRPr="005E6C23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ой</w:t>
      </w:r>
      <w:r w:rsidRPr="005E6C23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и</w:t>
      </w:r>
      <w:r w:rsidRPr="005E6C23">
        <w:rPr>
          <w:rFonts w:ascii="Times New Roman" w:hAnsi="Times New Roman"/>
          <w:sz w:val="24"/>
          <w:szCs w:val="24"/>
        </w:rPr>
        <w:t xml:space="preserve"> молодых семей на приобретения (строительство) жилья</w:t>
      </w:r>
      <w:r>
        <w:rPr>
          <w:rFonts w:ascii="Times New Roman" w:hAnsi="Times New Roman"/>
          <w:sz w:val="24"/>
          <w:szCs w:val="24"/>
        </w:rPr>
        <w:t>;</w:t>
      </w:r>
    </w:p>
    <w:p w:rsidR="002819CF" w:rsidRDefault="005E6C23" w:rsidP="005E6C2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E6C23">
        <w:rPr>
          <w:rFonts w:ascii="Times New Roman" w:hAnsi="Times New Roman"/>
          <w:sz w:val="24"/>
          <w:szCs w:val="24"/>
        </w:rPr>
        <w:t xml:space="preserve">казание материальной помощи </w:t>
      </w:r>
      <w:r w:rsidRPr="005E6C23">
        <w:rPr>
          <w:rFonts w:ascii="Times New Roman" w:hAnsi="Times New Roman"/>
          <w:bCs/>
          <w:sz w:val="24"/>
          <w:szCs w:val="24"/>
        </w:rPr>
        <w:t xml:space="preserve">отдельным категориям граждан </w:t>
      </w:r>
      <w:r>
        <w:rPr>
          <w:rFonts w:ascii="Times New Roman" w:hAnsi="Times New Roman"/>
          <w:bCs/>
          <w:sz w:val="24"/>
          <w:szCs w:val="24"/>
        </w:rPr>
        <w:t xml:space="preserve">Александровского </w:t>
      </w:r>
      <w:r>
        <w:rPr>
          <w:rFonts w:ascii="Times New Roman" w:hAnsi="Times New Roman"/>
          <w:sz w:val="24"/>
          <w:szCs w:val="24"/>
        </w:rPr>
        <w:t>района Томской области.</w:t>
      </w:r>
      <w:r w:rsidRPr="005E6C23">
        <w:rPr>
          <w:rFonts w:ascii="Times New Roman" w:hAnsi="Times New Roman"/>
          <w:sz w:val="24"/>
          <w:szCs w:val="24"/>
        </w:rPr>
        <w:t xml:space="preserve"> </w:t>
      </w:r>
    </w:p>
    <w:p w:rsidR="008B74F7" w:rsidRPr="008B74F7" w:rsidRDefault="008B74F7" w:rsidP="008B74F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B74F7">
        <w:rPr>
          <w:rFonts w:ascii="Times New Roman" w:hAnsi="Times New Roman"/>
          <w:b/>
          <w:bCs/>
          <w:sz w:val="24"/>
          <w:szCs w:val="24"/>
        </w:rPr>
        <w:t>Раздел 1100 «Физическая культура и спорт»</w:t>
      </w:r>
    </w:p>
    <w:p w:rsidR="00C45117" w:rsidRDefault="008B74F7" w:rsidP="00C451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6C23">
        <w:rPr>
          <w:rFonts w:ascii="Times New Roman" w:hAnsi="Times New Roman"/>
          <w:bCs/>
          <w:sz w:val="24"/>
          <w:szCs w:val="24"/>
        </w:rPr>
        <w:t xml:space="preserve">Расходы по разделу </w:t>
      </w:r>
      <w:r w:rsidRPr="005E6C23">
        <w:rPr>
          <w:rFonts w:ascii="Times New Roman" w:hAnsi="Times New Roman"/>
          <w:bCs/>
          <w:i/>
          <w:sz w:val="24"/>
          <w:szCs w:val="24"/>
        </w:rPr>
        <w:t>1100 «Физическая культура и спорт»</w:t>
      </w:r>
      <w:r w:rsidRPr="008B7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4F7">
        <w:rPr>
          <w:rFonts w:ascii="Times New Roman" w:hAnsi="Times New Roman"/>
          <w:sz w:val="24"/>
          <w:szCs w:val="24"/>
        </w:rPr>
        <w:t>за</w:t>
      </w:r>
      <w:r w:rsidR="005E6C23">
        <w:rPr>
          <w:rFonts w:ascii="Times New Roman" w:hAnsi="Times New Roman"/>
          <w:sz w:val="24"/>
          <w:szCs w:val="24"/>
        </w:rPr>
        <w:t xml:space="preserve"> 2019</w:t>
      </w:r>
      <w:r w:rsidRPr="008B74F7">
        <w:rPr>
          <w:rFonts w:ascii="Times New Roman" w:hAnsi="Times New Roman"/>
          <w:sz w:val="24"/>
          <w:szCs w:val="24"/>
        </w:rPr>
        <w:t xml:space="preserve"> год составили </w:t>
      </w:r>
      <w:r w:rsidR="005E6C23">
        <w:rPr>
          <w:rFonts w:ascii="Times New Roman" w:hAnsi="Times New Roman"/>
          <w:sz w:val="24"/>
          <w:szCs w:val="24"/>
        </w:rPr>
        <w:t>32 204,8 тыс. рублей</w:t>
      </w:r>
      <w:r w:rsidRPr="008B74F7">
        <w:rPr>
          <w:rFonts w:ascii="Times New Roman" w:hAnsi="Times New Roman"/>
          <w:sz w:val="24"/>
          <w:szCs w:val="24"/>
        </w:rPr>
        <w:t xml:space="preserve"> (</w:t>
      </w:r>
      <w:r w:rsidR="005E6C23">
        <w:rPr>
          <w:rFonts w:ascii="Times New Roman" w:hAnsi="Times New Roman"/>
          <w:sz w:val="24"/>
          <w:szCs w:val="24"/>
        </w:rPr>
        <w:t xml:space="preserve">83,2 </w:t>
      </w:r>
      <w:r w:rsidRPr="008B74F7">
        <w:rPr>
          <w:rFonts w:ascii="Times New Roman" w:hAnsi="Times New Roman"/>
          <w:sz w:val="24"/>
          <w:szCs w:val="24"/>
        </w:rPr>
        <w:t xml:space="preserve">% к утвержденному плану </w:t>
      </w:r>
      <w:r w:rsidR="005E6C23">
        <w:rPr>
          <w:rFonts w:ascii="Times New Roman" w:hAnsi="Times New Roman"/>
          <w:sz w:val="24"/>
          <w:szCs w:val="24"/>
        </w:rPr>
        <w:t>– 38 685,0 тыс.</w:t>
      </w:r>
      <w:r w:rsidRPr="008B74F7">
        <w:rPr>
          <w:rFonts w:ascii="Times New Roman" w:hAnsi="Times New Roman"/>
          <w:sz w:val="24"/>
          <w:szCs w:val="24"/>
        </w:rPr>
        <w:t xml:space="preserve"> руб</w:t>
      </w:r>
      <w:r w:rsidR="005E6C23">
        <w:rPr>
          <w:rFonts w:ascii="Times New Roman" w:hAnsi="Times New Roman"/>
          <w:sz w:val="24"/>
          <w:szCs w:val="24"/>
        </w:rPr>
        <w:t>лей).</w:t>
      </w:r>
      <w:r w:rsidR="005E6C23" w:rsidRPr="005E6C23">
        <w:t xml:space="preserve"> </w:t>
      </w:r>
      <w:r w:rsidR="005E6C23" w:rsidRPr="005E6C23">
        <w:rPr>
          <w:rFonts w:ascii="Times New Roman" w:hAnsi="Times New Roman"/>
          <w:sz w:val="24"/>
          <w:szCs w:val="24"/>
        </w:rPr>
        <w:t xml:space="preserve">Низкий процент освоения средств </w:t>
      </w:r>
      <w:r w:rsidR="005E6C23">
        <w:rPr>
          <w:rFonts w:ascii="Times New Roman" w:hAnsi="Times New Roman"/>
          <w:sz w:val="24"/>
          <w:szCs w:val="24"/>
        </w:rPr>
        <w:t>по разделу</w:t>
      </w:r>
      <w:r w:rsidR="00C45117">
        <w:rPr>
          <w:rFonts w:ascii="Times New Roman" w:hAnsi="Times New Roman"/>
          <w:sz w:val="24"/>
          <w:szCs w:val="24"/>
        </w:rPr>
        <w:t xml:space="preserve"> связан </w:t>
      </w:r>
      <w:r w:rsidR="00C45117" w:rsidRPr="005E6C23">
        <w:rPr>
          <w:rFonts w:ascii="Times New Roman" w:hAnsi="Times New Roman"/>
          <w:sz w:val="24"/>
          <w:szCs w:val="24"/>
        </w:rPr>
        <w:t>в связи с заключением переходящего контракта на 2020 год</w:t>
      </w:r>
      <w:r w:rsidR="00C45117" w:rsidRPr="00C45117">
        <w:rPr>
          <w:rFonts w:ascii="Times New Roman" w:hAnsi="Times New Roman"/>
          <w:sz w:val="24"/>
          <w:szCs w:val="24"/>
        </w:rPr>
        <w:t xml:space="preserve"> </w:t>
      </w:r>
      <w:r w:rsidR="00C45117" w:rsidRPr="005E6C23">
        <w:rPr>
          <w:rFonts w:ascii="Times New Roman" w:hAnsi="Times New Roman"/>
          <w:sz w:val="24"/>
          <w:szCs w:val="24"/>
        </w:rPr>
        <w:t>по ремонту стадиона с. Александровское, Александровского района Томской области.</w:t>
      </w:r>
    </w:p>
    <w:p w:rsidR="00C45117" w:rsidRPr="00C45117" w:rsidRDefault="00C45117" w:rsidP="00C451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117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117">
        <w:rPr>
          <w:rFonts w:ascii="Times New Roman" w:hAnsi="Times New Roman"/>
          <w:sz w:val="24"/>
          <w:szCs w:val="24"/>
        </w:rPr>
        <w:t xml:space="preserve">за счет собственных средств составили – </w:t>
      </w:r>
      <w:r>
        <w:rPr>
          <w:rFonts w:ascii="Times New Roman" w:hAnsi="Times New Roman"/>
          <w:sz w:val="24"/>
          <w:szCs w:val="24"/>
        </w:rPr>
        <w:t>8 354,2</w:t>
      </w:r>
      <w:r w:rsidRPr="00C45117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71,1</w:t>
      </w:r>
      <w:r w:rsidRPr="00C45117">
        <w:rPr>
          <w:rFonts w:ascii="Times New Roman" w:hAnsi="Times New Roman"/>
          <w:sz w:val="24"/>
          <w:szCs w:val="24"/>
        </w:rPr>
        <w:t xml:space="preserve"> %);</w:t>
      </w:r>
    </w:p>
    <w:p w:rsidR="00C45117" w:rsidRPr="00C45117" w:rsidRDefault="00C45117" w:rsidP="00C451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117">
        <w:rPr>
          <w:rFonts w:ascii="Times New Roman" w:hAnsi="Times New Roman"/>
          <w:sz w:val="24"/>
          <w:szCs w:val="24"/>
        </w:rPr>
        <w:t xml:space="preserve"> за счет средств бюджетов сельских поселений расходы составили – </w:t>
      </w:r>
      <w:r>
        <w:rPr>
          <w:rFonts w:ascii="Times New Roman" w:hAnsi="Times New Roman"/>
          <w:sz w:val="24"/>
          <w:szCs w:val="24"/>
        </w:rPr>
        <w:t>4514,5</w:t>
      </w:r>
      <w:r w:rsidRPr="00C45117">
        <w:rPr>
          <w:rFonts w:ascii="Times New Roman" w:hAnsi="Times New Roman"/>
          <w:sz w:val="24"/>
          <w:szCs w:val="24"/>
        </w:rPr>
        <w:t xml:space="preserve"> тыс. рублей (100,0 %);</w:t>
      </w:r>
    </w:p>
    <w:p w:rsidR="00C45117" w:rsidRPr="00C45117" w:rsidRDefault="00C45117" w:rsidP="00C451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117">
        <w:rPr>
          <w:rFonts w:ascii="Times New Roman" w:hAnsi="Times New Roman"/>
          <w:sz w:val="24"/>
          <w:szCs w:val="24"/>
        </w:rPr>
        <w:t xml:space="preserve">за счет областных средств расходы составили </w:t>
      </w:r>
      <w:r>
        <w:rPr>
          <w:rFonts w:ascii="Times New Roman" w:hAnsi="Times New Roman"/>
          <w:sz w:val="24"/>
          <w:szCs w:val="24"/>
        </w:rPr>
        <w:t>–</w:t>
      </w:r>
      <w:r w:rsidRPr="00C45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19336,1</w:t>
      </w:r>
      <w:r w:rsidRPr="00C45117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86,2</w:t>
      </w:r>
      <w:r w:rsidRPr="00C45117">
        <w:rPr>
          <w:rFonts w:ascii="Times New Roman" w:hAnsi="Times New Roman"/>
          <w:sz w:val="24"/>
          <w:szCs w:val="24"/>
        </w:rPr>
        <w:t xml:space="preserve"> %).</w:t>
      </w:r>
    </w:p>
    <w:p w:rsidR="00C45117" w:rsidRDefault="00C45117" w:rsidP="00C451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2019 году на с</w:t>
      </w:r>
      <w:r w:rsidRPr="00C45117">
        <w:rPr>
          <w:rFonts w:ascii="Times New Roman" w:hAnsi="Times New Roman"/>
          <w:sz w:val="24"/>
          <w:szCs w:val="24"/>
        </w:rPr>
        <w:t>оздание условий для развития физической культуры и спорта на территории Александровского района</w:t>
      </w:r>
      <w:r>
        <w:rPr>
          <w:rFonts w:ascii="Times New Roman" w:hAnsi="Times New Roman"/>
          <w:sz w:val="24"/>
          <w:szCs w:val="24"/>
        </w:rPr>
        <w:t xml:space="preserve"> направлено 11059,9 тыс. рублей, на п</w:t>
      </w:r>
      <w:r w:rsidRPr="00C45117">
        <w:rPr>
          <w:rFonts w:ascii="Times New Roman" w:hAnsi="Times New Roman"/>
          <w:sz w:val="24"/>
          <w:szCs w:val="24"/>
        </w:rPr>
        <w:t>риобретение оборудования для малобюджетных спортивных площадок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117">
        <w:rPr>
          <w:rFonts w:ascii="Times New Roman" w:hAnsi="Times New Roman"/>
          <w:sz w:val="24"/>
          <w:szCs w:val="24"/>
        </w:rPr>
        <w:t>по месту жительства и учебы</w:t>
      </w:r>
      <w:r>
        <w:rPr>
          <w:rFonts w:ascii="Times New Roman" w:hAnsi="Times New Roman"/>
          <w:sz w:val="24"/>
          <w:szCs w:val="24"/>
        </w:rPr>
        <w:t xml:space="preserve"> </w:t>
      </w:r>
      <w:r w:rsidR="00145F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45F6F">
        <w:rPr>
          <w:rFonts w:ascii="Times New Roman" w:hAnsi="Times New Roman"/>
          <w:sz w:val="24"/>
          <w:szCs w:val="24"/>
        </w:rPr>
        <w:t>330,0 тыс. рублей, на ремонт стадиона – 19 394,8 тыс. рублей, на спорт высших достижений – 1420,1 тыс. рублей.</w:t>
      </w:r>
    </w:p>
    <w:p w:rsidR="00896B8D" w:rsidRPr="008B74F7" w:rsidRDefault="00896B8D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4F7">
        <w:rPr>
          <w:rFonts w:ascii="Times New Roman" w:hAnsi="Times New Roman"/>
          <w:b/>
          <w:sz w:val="24"/>
          <w:szCs w:val="24"/>
        </w:rPr>
        <w:t>Раздел 1200</w:t>
      </w:r>
      <w:r w:rsidR="008B74F7" w:rsidRPr="008B74F7">
        <w:rPr>
          <w:rFonts w:ascii="Times New Roman" w:hAnsi="Times New Roman"/>
          <w:b/>
          <w:sz w:val="24"/>
          <w:szCs w:val="24"/>
        </w:rPr>
        <w:t xml:space="preserve"> </w:t>
      </w:r>
      <w:r w:rsidRPr="008B74F7">
        <w:rPr>
          <w:rFonts w:ascii="Times New Roman" w:hAnsi="Times New Roman"/>
          <w:b/>
          <w:sz w:val="24"/>
          <w:szCs w:val="24"/>
        </w:rPr>
        <w:t>«Средства массовой информации»</w:t>
      </w:r>
    </w:p>
    <w:p w:rsidR="008B74F7" w:rsidRDefault="008B74F7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расходов по </w:t>
      </w:r>
      <w:r w:rsidR="00CC629A" w:rsidRPr="00454666">
        <w:rPr>
          <w:rFonts w:ascii="Times New Roman" w:hAnsi="Times New Roman"/>
          <w:sz w:val="24"/>
          <w:szCs w:val="24"/>
        </w:rPr>
        <w:t xml:space="preserve">разделу «Средства массовой информации» </w:t>
      </w:r>
      <w:r>
        <w:rPr>
          <w:rFonts w:ascii="Times New Roman" w:hAnsi="Times New Roman"/>
          <w:sz w:val="24"/>
          <w:szCs w:val="24"/>
        </w:rPr>
        <w:t xml:space="preserve">за 2019 год </w:t>
      </w:r>
      <w:r w:rsidR="00CC629A" w:rsidRPr="00454666">
        <w:rPr>
          <w:rFonts w:ascii="Times New Roman" w:hAnsi="Times New Roman"/>
          <w:sz w:val="24"/>
          <w:szCs w:val="24"/>
        </w:rPr>
        <w:t xml:space="preserve">составляют </w:t>
      </w:r>
      <w:r>
        <w:rPr>
          <w:rFonts w:ascii="Times New Roman" w:hAnsi="Times New Roman"/>
          <w:sz w:val="24"/>
          <w:szCs w:val="24"/>
        </w:rPr>
        <w:t>3637,5</w:t>
      </w:r>
      <w:r w:rsidR="00CC629A" w:rsidRPr="0045466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Расходы профинансированы в полном объеме. </w:t>
      </w:r>
    </w:p>
    <w:p w:rsidR="008B74F7" w:rsidRDefault="008B74F7" w:rsidP="008B74F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направлены:</w:t>
      </w:r>
    </w:p>
    <w:p w:rsidR="008B74F7" w:rsidRPr="008B74F7" w:rsidRDefault="008B74F7" w:rsidP="008B74F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74F7">
        <w:rPr>
          <w:rFonts w:ascii="Times New Roman" w:hAnsi="Times New Roman"/>
          <w:sz w:val="24"/>
          <w:szCs w:val="24"/>
        </w:rPr>
        <w:t xml:space="preserve">на освещение деятельности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 Томской области</w:t>
      </w:r>
      <w:r w:rsidRPr="008B74F7">
        <w:rPr>
          <w:rFonts w:ascii="Times New Roman" w:hAnsi="Times New Roman"/>
          <w:sz w:val="24"/>
          <w:szCs w:val="24"/>
        </w:rPr>
        <w:t xml:space="preserve"> в средствах массовой </w:t>
      </w:r>
      <w:r>
        <w:rPr>
          <w:rFonts w:ascii="Times New Roman" w:hAnsi="Times New Roman"/>
          <w:sz w:val="24"/>
          <w:szCs w:val="24"/>
        </w:rPr>
        <w:t>в сумме – 2771,6 тыс. рублей;</w:t>
      </w:r>
    </w:p>
    <w:p w:rsidR="008B74F7" w:rsidRDefault="008B74F7" w:rsidP="008B74F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74F7">
        <w:rPr>
          <w:rFonts w:ascii="Times New Roman" w:hAnsi="Times New Roman"/>
          <w:sz w:val="24"/>
          <w:szCs w:val="24"/>
        </w:rPr>
        <w:t>- на производство информационных видеоматериалов о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4F7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4F7">
        <w:rPr>
          <w:rFonts w:ascii="Times New Roman" w:hAnsi="Times New Roman"/>
          <w:sz w:val="24"/>
          <w:szCs w:val="24"/>
        </w:rPr>
        <w:t xml:space="preserve"> для размещения на </w:t>
      </w:r>
      <w:proofErr w:type="spellStart"/>
      <w:r>
        <w:rPr>
          <w:rFonts w:ascii="Times New Roman" w:hAnsi="Times New Roman"/>
          <w:sz w:val="24"/>
          <w:szCs w:val="24"/>
        </w:rPr>
        <w:t>Стрежевском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B74F7">
        <w:rPr>
          <w:rFonts w:ascii="Times New Roman" w:hAnsi="Times New Roman"/>
          <w:sz w:val="24"/>
          <w:szCs w:val="24"/>
        </w:rPr>
        <w:t>телеканал</w:t>
      </w:r>
      <w:r>
        <w:rPr>
          <w:rFonts w:ascii="Times New Roman" w:hAnsi="Times New Roman"/>
          <w:sz w:val="24"/>
          <w:szCs w:val="24"/>
        </w:rPr>
        <w:t>е в сумме – 865,9 тыс. рублей.</w:t>
      </w:r>
    </w:p>
    <w:p w:rsidR="00896B8D" w:rsidRPr="00896B8D" w:rsidRDefault="00896B8D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6B8D">
        <w:rPr>
          <w:rFonts w:ascii="Times New Roman" w:hAnsi="Times New Roman"/>
          <w:b/>
          <w:sz w:val="24"/>
          <w:szCs w:val="24"/>
        </w:rPr>
        <w:t>Раздел 1300 «Обслуживание государственного и муниципального долга»</w:t>
      </w:r>
    </w:p>
    <w:p w:rsidR="005951E8" w:rsidRPr="00454666" w:rsidRDefault="005951E8" w:rsidP="0045466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4666">
        <w:rPr>
          <w:rFonts w:ascii="Times New Roman" w:hAnsi="Times New Roman"/>
          <w:sz w:val="24"/>
          <w:szCs w:val="24"/>
        </w:rPr>
        <w:t xml:space="preserve">Расходы по обслуживанию муниципального долга составляют </w:t>
      </w:r>
      <w:r w:rsidR="00896B8D">
        <w:rPr>
          <w:rFonts w:ascii="Times New Roman" w:hAnsi="Times New Roman"/>
          <w:sz w:val="24"/>
          <w:szCs w:val="24"/>
        </w:rPr>
        <w:t>744,9</w:t>
      </w:r>
      <w:r w:rsidRPr="00454666">
        <w:rPr>
          <w:rFonts w:ascii="Times New Roman" w:hAnsi="Times New Roman"/>
          <w:sz w:val="24"/>
          <w:szCs w:val="24"/>
        </w:rPr>
        <w:t xml:space="preserve"> тыс. рублей или </w:t>
      </w:r>
      <w:r w:rsidR="00896B8D">
        <w:rPr>
          <w:rFonts w:ascii="Times New Roman" w:hAnsi="Times New Roman"/>
          <w:sz w:val="24"/>
          <w:szCs w:val="24"/>
        </w:rPr>
        <w:t>98,6</w:t>
      </w:r>
      <w:r w:rsidRPr="00454666">
        <w:rPr>
          <w:rFonts w:ascii="Times New Roman" w:hAnsi="Times New Roman"/>
          <w:sz w:val="24"/>
          <w:szCs w:val="24"/>
        </w:rPr>
        <w:t xml:space="preserve"> % от уточненного плана</w:t>
      </w:r>
      <w:r w:rsidR="00896B8D">
        <w:rPr>
          <w:rFonts w:ascii="Times New Roman" w:hAnsi="Times New Roman"/>
          <w:sz w:val="24"/>
          <w:szCs w:val="24"/>
        </w:rPr>
        <w:t xml:space="preserve"> и направлены на оплату процентов за пользованием бюджетных кредитов</w:t>
      </w:r>
      <w:r w:rsidRPr="00454666">
        <w:rPr>
          <w:rFonts w:ascii="Times New Roman" w:hAnsi="Times New Roman"/>
          <w:sz w:val="24"/>
          <w:szCs w:val="24"/>
        </w:rPr>
        <w:t xml:space="preserve">. </w:t>
      </w:r>
      <w:r w:rsidR="00896B8D" w:rsidRPr="00896B8D">
        <w:rPr>
          <w:rFonts w:ascii="Times New Roman" w:hAnsi="Times New Roman"/>
          <w:sz w:val="24"/>
          <w:szCs w:val="24"/>
        </w:rPr>
        <w:t>По сравнению с 201</w:t>
      </w:r>
      <w:r w:rsidR="00896B8D">
        <w:rPr>
          <w:rFonts w:ascii="Times New Roman" w:hAnsi="Times New Roman"/>
          <w:sz w:val="24"/>
          <w:szCs w:val="24"/>
        </w:rPr>
        <w:t>8</w:t>
      </w:r>
      <w:r w:rsidR="00896B8D" w:rsidRPr="00896B8D">
        <w:rPr>
          <w:rFonts w:ascii="Times New Roman" w:hAnsi="Times New Roman"/>
          <w:sz w:val="24"/>
          <w:szCs w:val="24"/>
        </w:rPr>
        <w:t xml:space="preserve"> годом наблюдается увеличение расходов на </w:t>
      </w:r>
      <w:r w:rsidR="00896B8D">
        <w:rPr>
          <w:rFonts w:ascii="Times New Roman" w:hAnsi="Times New Roman"/>
          <w:sz w:val="24"/>
          <w:szCs w:val="24"/>
        </w:rPr>
        <w:t xml:space="preserve">26,9 </w:t>
      </w:r>
      <w:r w:rsidR="00896B8D" w:rsidRPr="00896B8D">
        <w:rPr>
          <w:rFonts w:ascii="Times New Roman" w:hAnsi="Times New Roman"/>
          <w:sz w:val="24"/>
          <w:szCs w:val="24"/>
        </w:rPr>
        <w:t>%, увеличение расходов связано с привлечением в 201</w:t>
      </w:r>
      <w:r w:rsidR="00896B8D">
        <w:rPr>
          <w:rFonts w:ascii="Times New Roman" w:hAnsi="Times New Roman"/>
          <w:sz w:val="24"/>
          <w:szCs w:val="24"/>
        </w:rPr>
        <w:t>9</w:t>
      </w:r>
      <w:r w:rsidR="00896B8D" w:rsidRPr="00896B8D">
        <w:rPr>
          <w:rFonts w:ascii="Times New Roman" w:hAnsi="Times New Roman"/>
          <w:sz w:val="24"/>
          <w:szCs w:val="24"/>
        </w:rPr>
        <w:t xml:space="preserve"> году </w:t>
      </w:r>
      <w:r w:rsidR="00896B8D">
        <w:rPr>
          <w:rFonts w:ascii="Times New Roman" w:hAnsi="Times New Roman"/>
          <w:sz w:val="24"/>
          <w:szCs w:val="24"/>
        </w:rPr>
        <w:t xml:space="preserve">бюджетных </w:t>
      </w:r>
      <w:r w:rsidR="00896B8D" w:rsidRPr="00896B8D">
        <w:rPr>
          <w:rFonts w:ascii="Times New Roman" w:hAnsi="Times New Roman"/>
          <w:sz w:val="24"/>
          <w:szCs w:val="24"/>
        </w:rPr>
        <w:t>кредит</w:t>
      </w:r>
      <w:r w:rsidR="00896B8D">
        <w:rPr>
          <w:rFonts w:ascii="Times New Roman" w:hAnsi="Times New Roman"/>
          <w:sz w:val="24"/>
          <w:szCs w:val="24"/>
        </w:rPr>
        <w:t>ов сальдо 13160</w:t>
      </w:r>
      <w:r w:rsidR="00896B8D" w:rsidRPr="00896B8D">
        <w:rPr>
          <w:rFonts w:ascii="Times New Roman" w:hAnsi="Times New Roman"/>
          <w:sz w:val="24"/>
          <w:szCs w:val="24"/>
        </w:rPr>
        <w:t xml:space="preserve"> тыс. рублей.</w:t>
      </w:r>
    </w:p>
    <w:p w:rsidR="00145F6F" w:rsidRPr="00145F6F" w:rsidRDefault="00145F6F" w:rsidP="00145F6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145F6F">
        <w:rPr>
          <w:rFonts w:ascii="Times New Roman" w:hAnsi="Times New Roman"/>
          <w:b/>
          <w:sz w:val="24"/>
          <w:szCs w:val="24"/>
        </w:rPr>
        <w:t xml:space="preserve"> по разделу 1400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5F6F">
        <w:rPr>
          <w:rFonts w:ascii="Times New Roman" w:hAnsi="Times New Roman"/>
          <w:b/>
          <w:sz w:val="24"/>
          <w:szCs w:val="24"/>
        </w:rPr>
        <w:t>«Межбюджетные трансферты бюджетам субъектов Российской Федерации и муниципальных образований общего характера»</w:t>
      </w:r>
    </w:p>
    <w:p w:rsidR="00145F6F" w:rsidRPr="00145F6F" w:rsidRDefault="00145F6F" w:rsidP="00145F6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5F6F">
        <w:rPr>
          <w:rFonts w:ascii="Times New Roman" w:hAnsi="Times New Roman"/>
          <w:sz w:val="24"/>
          <w:szCs w:val="24"/>
        </w:rPr>
        <w:t xml:space="preserve">Расходы по разделу составили </w:t>
      </w:r>
      <w:r>
        <w:rPr>
          <w:rFonts w:ascii="Times New Roman" w:hAnsi="Times New Roman"/>
          <w:sz w:val="24"/>
          <w:szCs w:val="24"/>
        </w:rPr>
        <w:t xml:space="preserve">47456,9 </w:t>
      </w:r>
      <w:r w:rsidRPr="00145F6F">
        <w:rPr>
          <w:rFonts w:ascii="Times New Roman" w:hAnsi="Times New Roman"/>
          <w:sz w:val="24"/>
          <w:szCs w:val="24"/>
        </w:rPr>
        <w:t xml:space="preserve">тыс. рублей, и профинансированы на 100,0% к уточненному плану. </w:t>
      </w:r>
    </w:p>
    <w:p w:rsidR="00145F6F" w:rsidRPr="00145F6F" w:rsidRDefault="00145F6F" w:rsidP="00145F6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оказана финансовая поддержка муниципальным образованиям Александровского района Томской области в виде:</w:t>
      </w:r>
    </w:p>
    <w:p w:rsidR="00145F6F" w:rsidRPr="00145F6F" w:rsidRDefault="00145F6F" w:rsidP="00145F6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5F6F">
        <w:rPr>
          <w:rFonts w:ascii="Times New Roman" w:hAnsi="Times New Roman"/>
          <w:sz w:val="24"/>
          <w:szCs w:val="24"/>
        </w:rPr>
        <w:t>дотаци</w:t>
      </w:r>
      <w:r>
        <w:rPr>
          <w:rFonts w:ascii="Times New Roman" w:hAnsi="Times New Roman"/>
          <w:sz w:val="24"/>
          <w:szCs w:val="24"/>
        </w:rPr>
        <w:t>и</w:t>
      </w:r>
      <w:r w:rsidRPr="00145F6F">
        <w:rPr>
          <w:rFonts w:ascii="Times New Roman" w:hAnsi="Times New Roman"/>
          <w:sz w:val="24"/>
          <w:szCs w:val="24"/>
        </w:rPr>
        <w:t xml:space="preserve"> на выравнивание бюджетной обеспеченности сельских поселений из районного фонда финансовой поддержки</w:t>
      </w:r>
      <w:r>
        <w:rPr>
          <w:rFonts w:ascii="Times New Roman" w:hAnsi="Times New Roman"/>
          <w:sz w:val="24"/>
          <w:szCs w:val="24"/>
        </w:rPr>
        <w:t>, объем средств составил</w:t>
      </w:r>
      <w:r w:rsidRPr="00145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- 31127</w:t>
      </w:r>
      <w:r w:rsidRPr="00145F6F">
        <w:rPr>
          <w:rFonts w:ascii="Times New Roman" w:hAnsi="Times New Roman"/>
          <w:sz w:val="24"/>
          <w:szCs w:val="24"/>
        </w:rPr>
        <w:t xml:space="preserve"> тыс. рублей;</w:t>
      </w:r>
    </w:p>
    <w:p w:rsidR="003D000D" w:rsidRPr="00145F6F" w:rsidRDefault="00145F6F" w:rsidP="00145F6F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дотация на поддержку мер по обеспечению сбалансированности бюджетов сельских поселений </w:t>
      </w:r>
      <w:r w:rsidRPr="00145F6F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>16329,0</w:t>
      </w:r>
      <w:r w:rsidRPr="00145F6F">
        <w:rPr>
          <w:rFonts w:ascii="Times New Roman" w:hAnsi="Times New Roman"/>
          <w:sz w:val="24"/>
          <w:szCs w:val="24"/>
        </w:rPr>
        <w:t xml:space="preserve"> тыс. рублей</w:t>
      </w:r>
    </w:p>
    <w:p w:rsidR="00F62ED9" w:rsidRPr="003E612A" w:rsidRDefault="00F62ED9" w:rsidP="00F62ED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612A">
        <w:rPr>
          <w:rFonts w:ascii="Times New Roman" w:hAnsi="Times New Roman"/>
          <w:b/>
          <w:sz w:val="24"/>
          <w:szCs w:val="24"/>
        </w:rPr>
        <w:t>Программные расходы</w:t>
      </w:r>
    </w:p>
    <w:p w:rsidR="00D84E95" w:rsidRDefault="00D84E95" w:rsidP="00F62ED9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84E95">
        <w:rPr>
          <w:rFonts w:ascii="Times New Roman" w:hAnsi="Times New Roman"/>
          <w:sz w:val="24"/>
          <w:szCs w:val="24"/>
        </w:rPr>
        <w:t xml:space="preserve">Бюджет муниципального образования </w:t>
      </w:r>
      <w:r>
        <w:rPr>
          <w:rFonts w:ascii="Times New Roman" w:hAnsi="Times New Roman"/>
          <w:sz w:val="24"/>
          <w:szCs w:val="24"/>
        </w:rPr>
        <w:t>«Александровский район»</w:t>
      </w:r>
      <w:r w:rsidRPr="00D84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сформирован в рамках 1</w:t>
      </w:r>
      <w:r w:rsidR="00B94EFC">
        <w:rPr>
          <w:rFonts w:ascii="Times New Roman" w:hAnsi="Times New Roman"/>
          <w:sz w:val="24"/>
          <w:szCs w:val="24"/>
        </w:rPr>
        <w:t>7</w:t>
      </w:r>
      <w:r w:rsidRPr="00D84E95">
        <w:rPr>
          <w:rFonts w:ascii="Times New Roman" w:hAnsi="Times New Roman"/>
          <w:sz w:val="24"/>
          <w:szCs w:val="24"/>
        </w:rPr>
        <w:t xml:space="preserve"> муниципальных программ. Общий объем расходов, сформированных в рамках программ, составил </w:t>
      </w:r>
      <w:r w:rsidR="00B94EFC">
        <w:rPr>
          <w:rFonts w:ascii="Times New Roman" w:hAnsi="Times New Roman"/>
          <w:sz w:val="24"/>
          <w:szCs w:val="24"/>
        </w:rPr>
        <w:t>730 613,5</w:t>
      </w:r>
      <w:r w:rsidRPr="00D84E95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D84E95">
        <w:rPr>
          <w:rFonts w:ascii="Times New Roman" w:hAnsi="Times New Roman"/>
          <w:sz w:val="24"/>
          <w:szCs w:val="24"/>
        </w:rPr>
        <w:t xml:space="preserve">, исполнение </w:t>
      </w:r>
      <w:r w:rsidR="004F14DD">
        <w:rPr>
          <w:rFonts w:ascii="Times New Roman" w:hAnsi="Times New Roman"/>
          <w:sz w:val="24"/>
          <w:szCs w:val="24"/>
        </w:rPr>
        <w:t xml:space="preserve">за 2019 год </w:t>
      </w:r>
      <w:r w:rsidRPr="00D84E95">
        <w:rPr>
          <w:rFonts w:ascii="Times New Roman" w:hAnsi="Times New Roman"/>
          <w:sz w:val="24"/>
          <w:szCs w:val="24"/>
        </w:rPr>
        <w:t xml:space="preserve">составило </w:t>
      </w:r>
      <w:r w:rsidR="00B94EFC">
        <w:rPr>
          <w:rFonts w:ascii="Times New Roman" w:hAnsi="Times New Roman"/>
          <w:sz w:val="24"/>
          <w:szCs w:val="24"/>
        </w:rPr>
        <w:t>713096,1</w:t>
      </w:r>
      <w:r w:rsidRPr="00D84E95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D84E95">
        <w:rPr>
          <w:rFonts w:ascii="Times New Roman" w:hAnsi="Times New Roman"/>
          <w:sz w:val="24"/>
          <w:szCs w:val="24"/>
        </w:rPr>
        <w:t xml:space="preserve"> или </w:t>
      </w:r>
      <w:r w:rsidR="00B94EFC">
        <w:rPr>
          <w:rFonts w:ascii="Times New Roman" w:hAnsi="Times New Roman"/>
          <w:sz w:val="24"/>
          <w:szCs w:val="24"/>
        </w:rPr>
        <w:t>97,6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E9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3F4EFB" w:rsidRDefault="003F4EFB" w:rsidP="00F62ED9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расходов, сформированных в рамках муниципальных программ в 2019 году составила по плану 95,2 % фактически – 95,1 %.</w:t>
      </w:r>
    </w:p>
    <w:p w:rsidR="00F62ED9" w:rsidRDefault="00D84E95" w:rsidP="00F62ED9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по финансированию </w:t>
      </w:r>
      <w:r w:rsidR="00F62ED9" w:rsidRPr="00420D1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62ED9" w:rsidRPr="00420D18">
        <w:rPr>
          <w:rFonts w:ascii="Times New Roman" w:eastAsia="Times New Roman" w:hAnsi="Times New Roman"/>
          <w:sz w:val="24"/>
          <w:szCs w:val="24"/>
          <w:lang w:eastAsia="ru-RU"/>
        </w:rPr>
        <w:t>лександровского</w:t>
      </w:r>
      <w:r w:rsidR="00F62ED9" w:rsidRPr="004F45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</w:t>
      </w:r>
      <w:r w:rsidR="0075687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</w:t>
      </w:r>
      <w:r w:rsidR="00DF213C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r w:rsidR="008129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в таблице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29DA" w:rsidRDefault="008129DA" w:rsidP="008129DA">
      <w:pPr>
        <w:widowControl w:val="0"/>
        <w:spacing w:after="0" w:line="0" w:lineRule="atLeast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29D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2B4E74" w:rsidRDefault="002B4E74" w:rsidP="002B4E74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7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выполнении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объемов финансирования по муниципальным программам</w:t>
      </w: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4257"/>
        <w:gridCol w:w="1423"/>
        <w:gridCol w:w="1399"/>
        <w:gridCol w:w="1233"/>
        <w:gridCol w:w="1207"/>
      </w:tblGrid>
      <w:tr w:rsidR="008129DA" w:rsidRPr="00B94EFC" w:rsidTr="00F61F4E">
        <w:trPr>
          <w:trHeight w:val="20"/>
          <w:tblHeader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FC" w:rsidRPr="008129DA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29DA">
              <w:rPr>
                <w:rFonts w:ascii="Times New Roman" w:eastAsia="Times New Roman" w:hAnsi="Times New Roman"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FC" w:rsidRPr="008129DA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9DA">
              <w:rPr>
                <w:rFonts w:ascii="Times New Roman" w:eastAsia="Times New Roman" w:hAnsi="Times New Roman"/>
                <w:lang w:eastAsia="ru-RU"/>
              </w:rPr>
              <w:t>Целевой код программы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FC" w:rsidRPr="008129DA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9DA">
              <w:rPr>
                <w:rFonts w:ascii="Times New Roman" w:eastAsia="Times New Roman" w:hAnsi="Times New Roman"/>
                <w:lang w:eastAsia="ru-RU"/>
              </w:rPr>
              <w:t>Уточненный план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FC" w:rsidRPr="008129DA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29DA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FC" w:rsidRPr="008129DA" w:rsidRDefault="00B94EFC" w:rsidP="00F61F4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29DA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Всего исполнено в рамках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730 613,5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713 096,1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F61F4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97,6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5100000000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24 500,5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21 946,2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F61F4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89,6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5200000000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52 680,4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52 399,8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F61F4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99,5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5300000000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369,0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F61F4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5400000000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756,0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F61F4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5500000000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4 378,4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99,5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5600000000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60 493,7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60 462,4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99,9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5700000000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29 998,9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27 305,7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91,0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5800000000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1 943,2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1 889,4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97,2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"Доступная среда на 2017-2021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5900000000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6000000000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1 548,6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1 534,6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99,1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6100000000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6 029,2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5 893,5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97,7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6200000000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36 428,9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29 901,0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82,1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6300000000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37 964,1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37 964,1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6400000000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350 175,4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348 054,3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99,4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6500000000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41 195,1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38 357,1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93,1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6600000000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81 997,5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81 750,4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99,7</w:t>
            </w:r>
          </w:p>
        </w:tc>
      </w:tr>
      <w:tr w:rsidR="008129DA" w:rsidRPr="00B94EFC" w:rsidTr="00F61F4E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 xml:space="preserve">Муниципальная программа "Проведение капитального ремонта многоквартирных </w:t>
            </w: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жилых домов на территории Александровского района в 2018 - 2022 годах"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6700000000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19,6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FC" w:rsidRPr="00B94EFC" w:rsidRDefault="00B94EFC" w:rsidP="00B94EF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EFC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</w:tbl>
    <w:p w:rsidR="007029D7" w:rsidRDefault="007029D7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9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Кроме того, в бюджете района исполнялись непрограммные расходы в объеме </w:t>
      </w:r>
      <w:r w:rsidR="00B94EFC">
        <w:rPr>
          <w:rFonts w:ascii="Times New Roman" w:eastAsia="Times New Roman" w:hAnsi="Times New Roman"/>
          <w:sz w:val="24"/>
          <w:szCs w:val="24"/>
          <w:lang w:eastAsia="ru-RU"/>
        </w:rPr>
        <w:t>36912,9</w:t>
      </w:r>
      <w:r w:rsidRPr="007029D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Pr="007029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94EF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029D7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</w:t>
      </w:r>
      <w:r w:rsidR="00B94EFC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уточненного </w:t>
      </w:r>
      <w:r w:rsidRPr="007029D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</w:t>
      </w:r>
      <w:r w:rsidR="00B94EFC">
        <w:rPr>
          <w:rFonts w:ascii="Times New Roman" w:eastAsia="Times New Roman" w:hAnsi="Times New Roman"/>
          <w:sz w:val="24"/>
          <w:szCs w:val="24"/>
          <w:lang w:eastAsia="ru-RU"/>
        </w:rPr>
        <w:t>37054,1</w:t>
      </w:r>
      <w:r w:rsidRPr="007029D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F67E4" w:rsidRPr="00BD55C1" w:rsidRDefault="00BD55C1" w:rsidP="00F66047">
      <w:pPr>
        <w:pStyle w:val="aa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after="0" w:line="0" w:lineRule="atLeast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МП </w:t>
      </w:r>
      <w:r w:rsidR="000F67E4" w:rsidRPr="00BD55C1">
        <w:rPr>
          <w:rFonts w:ascii="Times New Roman" w:eastAsia="Times New Roman" w:hAnsi="Times New Roman"/>
          <w:b/>
          <w:sz w:val="24"/>
          <w:szCs w:val="24"/>
          <w:lang w:eastAsia="ru-RU"/>
        </w:rPr>
        <w:t>"Социальная поддержка насел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ения Александровского района на </w:t>
      </w:r>
      <w:r w:rsidR="000F67E4" w:rsidRPr="00BD55C1">
        <w:rPr>
          <w:rFonts w:ascii="Times New Roman" w:eastAsia="Times New Roman" w:hAnsi="Times New Roman"/>
          <w:b/>
          <w:sz w:val="24"/>
          <w:szCs w:val="24"/>
          <w:lang w:eastAsia="ru-RU"/>
        </w:rPr>
        <w:t>2017-2021 годы"</w:t>
      </w:r>
    </w:p>
    <w:p w:rsidR="00961F8C" w:rsidRDefault="00EC12BC" w:rsidP="00B94EF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 w:rsidR="00E721D6" w:rsidRPr="00E721D6">
        <w:rPr>
          <w:rFonts w:ascii="Times New Roman" w:eastAsia="Times New Roman" w:hAnsi="Times New Roman"/>
          <w:b/>
          <w:sz w:val="24"/>
          <w:szCs w:val="24"/>
          <w:lang w:eastAsia="ru-RU"/>
        </w:rPr>
        <w:t>"Социальная поддержка населения Александровского района на 2017-2021 годы"</w:t>
      </w:r>
      <w:r w:rsidR="00E72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1F8C">
        <w:rPr>
          <w:rFonts w:ascii="Times New Roman" w:eastAsia="Times New Roman" w:hAnsi="Times New Roman"/>
          <w:sz w:val="24"/>
          <w:szCs w:val="24"/>
          <w:lang w:eastAsia="ru-RU"/>
        </w:rPr>
        <w:t>включает в с</w:t>
      </w:r>
      <w:r w:rsidR="000463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61F8C">
        <w:rPr>
          <w:rFonts w:ascii="Times New Roman" w:eastAsia="Times New Roman" w:hAnsi="Times New Roman"/>
          <w:sz w:val="24"/>
          <w:szCs w:val="24"/>
          <w:lang w:eastAsia="ru-RU"/>
        </w:rPr>
        <w:t>бя</w:t>
      </w:r>
      <w:r w:rsidR="00B94EFC" w:rsidRPr="00B94E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мероприятий</w:t>
      </w:r>
      <w:r w:rsidR="00E721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94EFC" w:rsidRPr="00B94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4A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обеспечивающих предоставление дополнительных мер </w:t>
      </w:r>
      <w:r w:rsidR="00B94EFC" w:rsidRPr="00B94EFC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поддержка </w:t>
      </w:r>
      <w:r w:rsidR="007964A2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социальной помощи, направленных на </w:t>
      </w:r>
      <w:r w:rsidR="00B94EFC" w:rsidRPr="00B94EFC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EFC" w:rsidRPr="00B94EFC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</w:t>
      </w:r>
      <w:r w:rsidR="007964A2" w:rsidRPr="00B94EF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</w:t>
      </w:r>
      <w:r w:rsidR="00B94EFC" w:rsidRPr="00B94EFC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 </w:t>
      </w:r>
      <w:r w:rsidR="007964A2" w:rsidRPr="00961F8C">
        <w:rPr>
          <w:rFonts w:ascii="Times New Roman" w:eastAsia="Times New Roman" w:hAnsi="Times New Roman"/>
          <w:sz w:val="24"/>
          <w:szCs w:val="24"/>
          <w:lang w:eastAsia="ru-RU"/>
        </w:rPr>
        <w:t>малообеспеченных слоев населения, пожилых людей,</w:t>
      </w:r>
      <w:r w:rsidR="007964A2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инвалидов, тружеников тыла ВОВ, участников Великой Отечественной войны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Томской области.</w:t>
      </w:r>
      <w:r w:rsidR="00961F8C" w:rsidRPr="00961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12BC" w:rsidRDefault="00E721D6" w:rsidP="00B94EF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включает четырех основных мероприятий, которые в комплексе призваны обеспечить решение программных зада: </w:t>
      </w:r>
    </w:p>
    <w:p w:rsidR="00EC12BC" w:rsidRPr="00EC12BC" w:rsidRDefault="006C6DB3" w:rsidP="00EC12B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«М</w:t>
      </w:r>
      <w:r w:rsidR="00EC12BC" w:rsidRPr="00EC12BC">
        <w:rPr>
          <w:rFonts w:ascii="Times New Roman" w:eastAsia="Times New Roman" w:hAnsi="Times New Roman"/>
          <w:sz w:val="24"/>
          <w:szCs w:val="24"/>
          <w:lang w:eastAsia="ru-RU"/>
        </w:rPr>
        <w:t>еры по обеспечению социальной защищенности, улучшению социального положения малообеспеченных слоев населения, пожилых людей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C12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12BC" w:rsidRPr="00EC12BC" w:rsidRDefault="006C6DB3" w:rsidP="00EC12B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DB3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«Меры</w:t>
      </w:r>
      <w:r w:rsidR="00EC12BC" w:rsidRPr="00EC12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укреплению здоровья малообеспеченных слоев населения, пожилых людей и инвалидов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C12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12BC" w:rsidRPr="00EC12BC" w:rsidRDefault="006C6DB3" w:rsidP="00EC12B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DB3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«Меры</w:t>
      </w:r>
      <w:r w:rsidR="00EC12BC" w:rsidRPr="00EC12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помощи и услуг гражданам и инвалидам, малообеспеченным слоям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C12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12BC" w:rsidRPr="00EC12BC" w:rsidRDefault="006C6DB3" w:rsidP="00EC12B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DB3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«Меры</w:t>
      </w:r>
      <w:r w:rsidR="00EC12BC" w:rsidRPr="00EC12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C12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12BC" w:rsidRPr="00EC1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12BC" w:rsidRDefault="006C6DB3" w:rsidP="00A55FA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2019 году на реализацию мероприятий муниципальной программы предусматривалось 24500,5 тыс. рублей, фактическое исполнение составило 21946,2 тыс. рублей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>, или 89,6 % от уточненного плана</w:t>
      </w:r>
      <w:r w:rsidR="00E721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A55FA4" w:rsidRPr="00A55FA4" w:rsidRDefault="00E721D6" w:rsidP="00A55FA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="00A55FA4"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="009E1E3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9E1E30" w:rsidRPr="00A55FA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55FA4"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17 377,4 тыс. рублей</w:t>
      </w:r>
      <w:r w:rsidR="00A55FA4"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A55FA4"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>плане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>19541,</w:t>
      </w:r>
      <w:r w:rsidR="009E1E30">
        <w:rPr>
          <w:rFonts w:ascii="Times New Roman" w:eastAsia="Times New Roman" w:hAnsi="Times New Roman"/>
          <w:sz w:val="24"/>
          <w:szCs w:val="24"/>
          <w:lang w:eastAsia="ru-RU"/>
        </w:rPr>
        <w:t>9 тыс.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E72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 освоено на 88,9 %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годового плана</w:t>
      </w:r>
      <w:r w:rsidR="00A55FA4" w:rsidRPr="00A55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5FA4" w:rsidRPr="00A55FA4" w:rsidRDefault="00A55FA4" w:rsidP="00A55FA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-собственные средства бюджета района 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 xml:space="preserve"> 4568,8 тыс. рублей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>при плане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7A73">
        <w:rPr>
          <w:rFonts w:ascii="Times New Roman" w:eastAsia="Times New Roman" w:hAnsi="Times New Roman"/>
          <w:sz w:val="24"/>
          <w:szCs w:val="24"/>
          <w:lang w:eastAsia="ru-RU"/>
        </w:rPr>
        <w:t>4958,5 тыс. рублей</w:t>
      </w:r>
      <w:r w:rsidR="00463AE5" w:rsidRPr="00463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AE5">
        <w:rPr>
          <w:rFonts w:ascii="Times New Roman" w:eastAsia="Times New Roman" w:hAnsi="Times New Roman"/>
          <w:sz w:val="24"/>
          <w:szCs w:val="24"/>
          <w:lang w:eastAsia="ru-RU"/>
        </w:rPr>
        <w:t>или освоено на 92,1 % от годового плана</w:t>
      </w:r>
      <w:r w:rsidRPr="00A55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4A80" w:rsidRDefault="003C4A80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332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720" w:rsidRPr="008A7261">
        <w:rPr>
          <w:rFonts w:ascii="Times New Roman" w:eastAsia="Times New Roman" w:hAnsi="Times New Roman"/>
          <w:b/>
          <w:sz w:val="24"/>
          <w:szCs w:val="24"/>
          <w:lang w:eastAsia="ru-RU"/>
        </w:rPr>
        <w:t>«Мер</w:t>
      </w:r>
      <w:r w:rsidR="00332BD6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5A7720"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обеспечению социальной защищенности, улучшению социального положения малообеспеченных слоев населения, пожилых людей»</w:t>
      </w:r>
      <w:r w:rsidR="005A7720" w:rsidRPr="008A7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26FCD" w:rsidRPr="0089215F" w:rsidRDefault="003C4A80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15F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</w:t>
      </w:r>
      <w:r w:rsidR="00526FCD" w:rsidRPr="0089215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89215F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526FCD" w:rsidRPr="0089215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92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F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 2019 году </w:t>
      </w:r>
      <w:r w:rsidR="00343FE8" w:rsidRPr="0089215F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="005A7720" w:rsidRPr="00892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FCD" w:rsidRPr="0089215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89215F" w:rsidRPr="00892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FCD" w:rsidRPr="0089215F">
        <w:rPr>
          <w:rFonts w:ascii="Times New Roman" w:eastAsia="Times New Roman" w:hAnsi="Times New Roman"/>
          <w:sz w:val="24"/>
          <w:szCs w:val="24"/>
          <w:lang w:eastAsia="ru-RU"/>
        </w:rPr>
        <w:t>806,7</w:t>
      </w:r>
      <w:r w:rsidR="005A7720" w:rsidRPr="008921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89215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на </w:t>
      </w:r>
      <w:r w:rsidR="00526FCD" w:rsidRPr="0089215F">
        <w:rPr>
          <w:rFonts w:ascii="Times New Roman" w:eastAsia="Times New Roman" w:hAnsi="Times New Roman"/>
          <w:sz w:val="24"/>
          <w:szCs w:val="24"/>
          <w:lang w:eastAsia="ru-RU"/>
        </w:rPr>
        <w:t>88,0</w:t>
      </w:r>
      <w:r w:rsidR="005A7720" w:rsidRPr="0089215F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</w:t>
      </w:r>
      <w:r w:rsidR="00526FCD" w:rsidRPr="0089215F">
        <w:rPr>
          <w:rFonts w:ascii="Times New Roman" w:eastAsia="Times New Roman" w:hAnsi="Times New Roman"/>
          <w:sz w:val="24"/>
          <w:szCs w:val="24"/>
          <w:lang w:eastAsia="ru-RU"/>
        </w:rPr>
        <w:t>уточненного плана</w:t>
      </w:r>
      <w:r w:rsidR="005F3FA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687EDB" w:rsidRPr="00A40EED" w:rsidRDefault="005F3FA5" w:rsidP="00CC2A7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</w:t>
      </w:r>
      <w:r w:rsidR="00CC2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счет средств областного бюджета </w:t>
      </w:r>
      <w:r w:rsidR="00687E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направлено </w:t>
      </w:r>
      <w:r w:rsidR="00687E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="00687EDB" w:rsidRPr="00CC2A7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687EDB" w:rsidRPr="00A40EED">
        <w:rPr>
          <w:rFonts w:ascii="Times New Roman" w:eastAsia="Times New Roman" w:hAnsi="Times New Roman"/>
          <w:iCs/>
          <w:sz w:val="24"/>
          <w:szCs w:val="24"/>
          <w:lang w:eastAsia="ru-RU"/>
        </w:rPr>
        <w:t>16160,</w:t>
      </w:r>
      <w:r w:rsidR="00915ECF" w:rsidRPr="00A40EED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="00687EDB" w:rsidRPr="00A40EE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тыс. рублей по следующим направлениям:</w:t>
      </w:r>
    </w:p>
    <w:p w:rsidR="00CC2A79" w:rsidRPr="00A40EED" w:rsidRDefault="00CC2A79" w:rsidP="00A40EED">
      <w:pPr>
        <w:pStyle w:val="aa"/>
        <w:widowControl w:val="0"/>
        <w:numPr>
          <w:ilvl w:val="0"/>
          <w:numId w:val="4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E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обеспечение защиты прав и интересов детей-сирот и детей, оста</w:t>
      </w:r>
      <w:r w:rsidR="003E7DAE" w:rsidRPr="00A40E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вшихся без попечения родителей»</w:t>
      </w:r>
      <w:r w:rsidR="005F3FA5" w:rsidRPr="00A40E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- 12527,</w:t>
      </w:r>
      <w:r w:rsidR="00915ECF" w:rsidRPr="00A40E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5F3FA5" w:rsidRPr="00A40E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тыс. рублей</w:t>
      </w: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C2A79" w:rsidRPr="00A40EED" w:rsidRDefault="007453FB" w:rsidP="00A40EE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>приобретен</w:t>
      </w:r>
      <w:r w:rsidR="004009F2" w:rsidRPr="00A40E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9F2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три 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>жилы</w:t>
      </w:r>
      <w:r w:rsidR="004009F2" w:rsidRPr="00A40EE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</w:t>
      </w: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- сиротам и детям, ос</w:t>
      </w: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>тавшимся без попечения родителе</w:t>
      </w:r>
      <w:r w:rsidR="004009F2" w:rsidRPr="00A40E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договорам найма специализированных жилых помещений; </w:t>
      </w:r>
    </w:p>
    <w:p w:rsidR="00A9232F" w:rsidRPr="00A40EED" w:rsidRDefault="004009F2" w:rsidP="00A40EE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обеспечено </w:t>
      </w:r>
      <w:r w:rsidR="008F6B3C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ежемесячное </w:t>
      </w: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="008F6B3C" w:rsidRPr="00A40EE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находящихся под опекой в семье опекуна</w:t>
      </w:r>
      <w:r w:rsidR="008F6B3C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, 34 </w:t>
      </w: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– сирот, оставшихся без попечения родителей в </w:t>
      </w:r>
      <w:r w:rsidR="008F6B3C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24 </w:t>
      </w: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>приемных семьях</w:t>
      </w:r>
      <w:r w:rsidR="008F6B3C" w:rsidRPr="00A40EED">
        <w:rPr>
          <w:rFonts w:ascii="Times New Roman" w:eastAsia="Times New Roman" w:hAnsi="Times New Roman"/>
          <w:sz w:val="24"/>
          <w:szCs w:val="24"/>
          <w:lang w:eastAsia="ru-RU"/>
        </w:rPr>
        <w:t>, а также обеспечена выплата ежемесячного</w:t>
      </w:r>
      <w:r w:rsidR="00A9232F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вознаграждени</w:t>
      </w:r>
      <w:r w:rsidR="008F6B3C" w:rsidRPr="00A40EE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9232F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причитающимся родителям;</w:t>
      </w:r>
    </w:p>
    <w:p w:rsidR="004009F2" w:rsidRPr="00A40EED" w:rsidRDefault="00F31DAD" w:rsidP="00A40EE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выплачено единовременное пособие </w:t>
      </w:r>
      <w:r w:rsidR="00687EDB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на 6 детей – сирот, устроенных в приемные семьи </w:t>
      </w:r>
      <w:r w:rsidR="008F6B3C" w:rsidRPr="00A40EED">
        <w:rPr>
          <w:rFonts w:ascii="Times New Roman" w:eastAsia="Times New Roman" w:hAnsi="Times New Roman"/>
          <w:sz w:val="24"/>
          <w:szCs w:val="24"/>
          <w:lang w:eastAsia="ru-RU"/>
        </w:rPr>
        <w:t>четырем приемным родителям</w:t>
      </w:r>
      <w:r w:rsidR="00687EDB" w:rsidRPr="00A40E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6B3C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2A79" w:rsidRPr="00A40EED" w:rsidRDefault="00A40EED" w:rsidP="00A40EE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2). </w:t>
      </w:r>
      <w:r w:rsidR="00687EDB" w:rsidRPr="00A40EE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F3FA5" w:rsidRPr="00A40E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7EDB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>и осуществлени</w:t>
      </w:r>
      <w:r w:rsidR="00687EDB" w:rsidRPr="00A40EE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по опеке и попечительству– </w:t>
      </w:r>
      <w:r w:rsidR="00687EDB" w:rsidRPr="00A40EED">
        <w:rPr>
          <w:rFonts w:ascii="Times New Roman" w:eastAsia="Times New Roman" w:hAnsi="Times New Roman"/>
          <w:sz w:val="24"/>
          <w:szCs w:val="24"/>
          <w:lang w:eastAsia="ru-RU"/>
        </w:rPr>
        <w:t>3632,6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687EDB" w:rsidRPr="00A40EED">
        <w:rPr>
          <w:rFonts w:ascii="Times New Roman" w:eastAsia="Times New Roman" w:hAnsi="Times New Roman"/>
          <w:sz w:val="24"/>
          <w:szCs w:val="24"/>
          <w:lang w:eastAsia="ru-RU"/>
        </w:rPr>
        <w:t>лей.</w:t>
      </w:r>
      <w:r w:rsidR="00CC2A79" w:rsidRPr="00A40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3FE8" w:rsidRPr="005F3FA5" w:rsidRDefault="005F3FA5" w:rsidP="007D03DB">
      <w:pPr>
        <w:pStyle w:val="aa"/>
        <w:widowControl w:val="0"/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</w:t>
      </w:r>
      <w:r w:rsidR="00343FE8" w:rsidRPr="005F3F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 счет средств бюджета района </w:t>
      </w:r>
      <w:r w:rsidR="00526FCD" w:rsidRPr="005F3F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2646,</w:t>
      </w:r>
      <w:r w:rsidR="00915E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343FE8" w:rsidRPr="005F3F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тыс. рублей, в том числе:</w:t>
      </w:r>
    </w:p>
    <w:p w:rsidR="00343FE8" w:rsidRPr="00262583" w:rsidRDefault="00915ECF" w:rsidP="00F66047">
      <w:pPr>
        <w:pStyle w:val="aa"/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обеспечения в общеобразовательных учреждениях горячим питанием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195 </w:t>
      </w: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>детей из малообеспеченных семей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FA5">
        <w:rPr>
          <w:rFonts w:ascii="Times New Roman" w:eastAsia="Times New Roman" w:hAnsi="Times New Roman"/>
          <w:sz w:val="24"/>
          <w:szCs w:val="24"/>
          <w:lang w:eastAsia="ru-RU"/>
        </w:rPr>
        <w:t>1852,3</w:t>
      </w:r>
      <w:r w:rsidR="00331873" w:rsidRPr="0026258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</w:t>
      </w:r>
      <w:r w:rsidR="00D63FA0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="00331873" w:rsidRPr="002625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3FE8" w:rsidRPr="00262583" w:rsidRDefault="005F3FA5" w:rsidP="00F66047">
      <w:pPr>
        <w:pStyle w:val="aa"/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321,8</w:t>
      </w:r>
      <w:r w:rsidR="00331873" w:rsidRPr="0026258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331873" w:rsidRPr="00262583">
        <w:rPr>
          <w:rFonts w:ascii="Times New Roman" w:eastAsia="Times New Roman" w:hAnsi="Times New Roman"/>
          <w:sz w:val="24"/>
          <w:szCs w:val="24"/>
          <w:lang w:eastAsia="ru-RU"/>
        </w:rPr>
        <w:t>на организацию</w:t>
      </w:r>
      <w:r w:rsidR="00343FE8" w:rsidRPr="00262583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3FE8" w:rsidRPr="00262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>проживающих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2583">
        <w:rPr>
          <w:rFonts w:ascii="Times New Roman" w:eastAsia="Times New Roman" w:hAnsi="Times New Roman"/>
          <w:sz w:val="24"/>
          <w:szCs w:val="24"/>
          <w:lang w:eastAsia="ru-RU"/>
        </w:rPr>
        <w:t>в интернате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F65978" w:rsidRPr="00262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331873" w:rsidRPr="002625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3FE8" w:rsidRDefault="005F3FA5" w:rsidP="00F66047">
      <w:pPr>
        <w:pStyle w:val="aa"/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>частичную компенсацию расходов</w:t>
      </w:r>
      <w:r w:rsidRP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>ржанию</w:t>
      </w:r>
      <w:r w:rsidRP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 xml:space="preserve">99 </w:t>
      </w:r>
      <w:r w:rsidR="00915ECF" w:rsidRPr="00343FE8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915ECF" w:rsidRPr="00343FE8">
        <w:rPr>
          <w:rFonts w:ascii="Times New Roman" w:eastAsia="Times New Roman" w:hAnsi="Times New Roman"/>
          <w:sz w:val="24"/>
          <w:szCs w:val="24"/>
          <w:lang w:eastAsia="ru-RU"/>
        </w:rPr>
        <w:t>з семей имеющих 3-х и более несовершеннолетних детей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посещающих </w:t>
      </w:r>
      <w:r w:rsidRPr="00D63FA0">
        <w:rPr>
          <w:rFonts w:ascii="Times New Roman" w:eastAsia="Times New Roman" w:hAnsi="Times New Roman"/>
          <w:sz w:val="24"/>
          <w:szCs w:val="24"/>
          <w:lang w:eastAsia="ru-RU"/>
        </w:rPr>
        <w:t>детски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дошкольны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CF" w:rsidRPr="00D63FA0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="00915ECF" w:rsidRP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915ECF">
        <w:rPr>
          <w:rFonts w:ascii="Times New Roman" w:eastAsia="Times New Roman" w:hAnsi="Times New Roman"/>
          <w:sz w:val="24"/>
          <w:szCs w:val="24"/>
          <w:lang w:eastAsia="ru-RU"/>
        </w:rPr>
        <w:t>472,4</w:t>
      </w:r>
      <w:r w:rsidR="00331873" w:rsidRPr="00D63FA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3318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5ECF" w:rsidRDefault="00915ECF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EC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мероприятие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укреплению здоровья малообеспеченных слоев населения, пожилых людей и инвалидов»</w:t>
      </w:r>
      <w:r w:rsidRPr="008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C53F5" w:rsidRPr="001C6762" w:rsidRDefault="00331873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реализацию </w:t>
      </w:r>
      <w:r w:rsidR="00F65978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основного мероприятия 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направлено 1</w:t>
      </w:r>
      <w:r w:rsidR="00915ECF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 5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="00915ECF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,1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что составляет </w:t>
      </w:r>
      <w:r w:rsidR="00915ECF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 процентное </w:t>
      </w:r>
      <w:r w:rsidR="001C6762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исполнение расходов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915ECF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уточненных плановых назначениях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F1A6B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счет </w:t>
      </w:r>
      <w:r w:rsidR="002F1A6B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 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областного бюджета </w:t>
      </w:r>
      <w:r w:rsidR="001C6762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E33DD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1117,1</w:t>
      </w:r>
      <w:r w:rsidR="00392377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EC53F5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 счет средств бюджета </w:t>
      </w:r>
      <w:r w:rsidR="009D1A3B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 -</w:t>
      </w:r>
      <w:r w:rsidR="001C6762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E33DD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400,0</w:t>
      </w:r>
      <w:r w:rsidR="00EC53F5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2F1A6B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331873" w:rsidRPr="00331873" w:rsidRDefault="00C31DAA" w:rsidP="00C31DA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В 201</w:t>
      </w:r>
      <w:r w:rsidR="00DE33DD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по </w:t>
      </w:r>
      <w:r w:rsidR="00DE33DD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175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обращениям </w:t>
      </w:r>
      <w:r w:rsidR="00DE33DD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92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гражданам района была оказана материальная помощь </w:t>
      </w:r>
      <w:r w:rsidR="00331873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онкологическим больным</w:t>
      </w: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, малообеспеченной группе населения</w:t>
      </w:r>
      <w:r w:rsidR="00331873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331873" w:rsidRPr="00331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инвалидам на проезд в лечебные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специализированные медицинские </w:t>
      </w:r>
      <w:r w:rsidR="00331873" w:rsidRPr="00331873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 по направлению врач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="003923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E33DD" w:rsidRDefault="00D0139E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мероприятие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E33DD"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«Мер</w:t>
      </w:r>
      <w:r w:rsidR="00DE33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DE33DD"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предоставлению помощи и услуг гражданам и инвалидам, малообеспеченным слоям населения»</w:t>
      </w:r>
      <w:r w:rsidR="00DE33DD" w:rsidRPr="002F1A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92377" w:rsidRPr="001C6762" w:rsidRDefault="00392377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реализацию </w:t>
      </w:r>
      <w:r w:rsidR="00F65978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основного мероприятия </w:t>
      </w:r>
      <w:r w:rsidR="002F1A6B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направлено </w:t>
      </w:r>
      <w:r w:rsidR="001C6762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149.7</w:t>
      </w:r>
      <w:r w:rsidR="002F1A6B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что составляет </w:t>
      </w:r>
      <w:r w:rsidR="001C6762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99.8</w:t>
      </w:r>
      <w:r w:rsidR="002F1A6B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от </w:t>
      </w:r>
      <w:r w:rsidR="001C6762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уточненных бюджетных назначений</w:t>
      </w:r>
      <w:r w:rsidR="002F1A6B"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F1A6B" w:rsidRPr="002F1A6B" w:rsidRDefault="002F1A6B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Источниками финансирования являлись средства бюджета района и направлены на оказание материальной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помощи </w:t>
      </w:r>
      <w:r w:rsidR="00C31DA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C31D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гражданам, оказавшимся в трудной жизненной ситуации.</w:t>
      </w:r>
    </w:p>
    <w:p w:rsidR="001C6762" w:rsidRDefault="00D0139E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Основное мероприятие </w:t>
      </w:r>
      <w:r w:rsidR="001C6762"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«Мер</w:t>
      </w:r>
      <w:r w:rsidR="001C67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1C6762" w:rsidRPr="00F81E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созданию благоприятных условий для реализации интеллектуальных и культурных потребностей малообеспеченных граждан, пожилых людей и инвалидов»</w:t>
      </w:r>
      <w:r w:rsidR="001C6762" w:rsidRPr="00BF50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F1A6B" w:rsidRPr="00D0139E" w:rsidRDefault="002F1A6B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реализацию </w:t>
      </w:r>
      <w:r w:rsidR="00F65978"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основного мероприятия </w:t>
      </w:r>
      <w:r w:rsidR="00BF506A"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направлено 1</w:t>
      </w:r>
      <w:r w:rsidR="001C6762"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F506A"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>427</w:t>
      </w:r>
      <w:r w:rsidR="001C6762"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>,7</w:t>
      </w:r>
      <w:r w:rsidR="00BF506A"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что </w:t>
      </w:r>
      <w:r w:rsidR="001C6762"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составляет 99,9</w:t>
      </w:r>
      <w:r w:rsidR="00BF506A" w:rsidRPr="00D01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от запланированных расходов.</w:t>
      </w:r>
    </w:p>
    <w:p w:rsidR="001C6762" w:rsidRDefault="00B70BD7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Источниками финансирования являлись средства бюджета </w:t>
      </w:r>
      <w:r w:rsidR="009D1A3B"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</w:t>
      </w:r>
      <w:r w:rsidR="009D1A3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1C67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сумме 1327,7 тыс. рублей и средства областного бюджета в сумме 100,0 рублей.</w:t>
      </w:r>
    </w:p>
    <w:p w:rsidR="00331873" w:rsidRDefault="001C6762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мероприятие направлено</w:t>
      </w:r>
      <w:r w:rsid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70BD7" w:rsidRPr="00B70BD7" w:rsidRDefault="009D1A3B" w:rsidP="00F66047">
      <w:pPr>
        <w:pStyle w:val="aa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общества ветеранов и общество инвалидов Александровского района</w:t>
      </w:r>
      <w:r w:rsidR="00B70BD7"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70BD7" w:rsidRDefault="009D1A3B" w:rsidP="00F66047">
      <w:pPr>
        <w:pStyle w:val="aa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праздничных мероприятиях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значимых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населения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Александровского 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70BD7" w:rsidRPr="00B70BD7" w:rsidRDefault="00B70BD7" w:rsidP="00F66047">
      <w:pPr>
        <w:pStyle w:val="aa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EC53F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мероприятий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занесением на доску почета </w:t>
      </w:r>
      <w:r w:rsidR="009D1A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Александровского района достойных жителей </w:t>
      </w:r>
      <w:r w:rsidRPr="00B70BD7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D1A3B" w:rsidRDefault="00B70BD7" w:rsidP="00F66047">
      <w:pPr>
        <w:pStyle w:val="aa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оказание </w:t>
      </w:r>
      <w:r w:rsidR="009D1A3B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материальной помощи</w:t>
      </w:r>
      <w:r w:rsidRPr="00854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участникам</w:t>
      </w:r>
      <w:r w:rsidR="00A8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инвалидов </w:t>
      </w:r>
      <w:r w:rsidRPr="00854FB3">
        <w:rPr>
          <w:rFonts w:ascii="Times New Roman" w:eastAsia="Times New Roman" w:hAnsi="Times New Roman"/>
          <w:bCs/>
          <w:sz w:val="24"/>
          <w:szCs w:val="24"/>
          <w:lang w:eastAsia="ru-RU"/>
        </w:rPr>
        <w:t>ВОВ, тружеников тыла и вдов участников</w:t>
      </w:r>
      <w:r w:rsidR="00A8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ВОВ</w:t>
      </w:r>
      <w:r w:rsidRPr="00854FB3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лиц</w:t>
      </w:r>
      <w:r w:rsidR="009D1A3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8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приравненных к участникам ВОВ</w:t>
      </w:r>
      <w:r w:rsidR="009D1A3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70BD7" w:rsidRPr="00854FB3" w:rsidRDefault="009D1A3B" w:rsidP="00F66047">
      <w:pPr>
        <w:pStyle w:val="aa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проведение ремонта жилищного фонда тружеников тыла</w:t>
      </w:r>
      <w:r w:rsidR="00B70BD7" w:rsidRPr="00854FB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37894" w:rsidRPr="00835D49" w:rsidRDefault="00D35E3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2.МП </w:t>
      </w:r>
      <w:r w:rsidR="009E1E3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E1E30" w:rsidRPr="00835D49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Социальное</w:t>
      </w:r>
      <w:r w:rsidR="00291FF4" w:rsidRPr="00835D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развитие сел Александро</w:t>
      </w:r>
      <w:r w:rsidR="008D340D" w:rsidRPr="00835D49">
        <w:rPr>
          <w:rFonts w:ascii="Times New Roman" w:eastAsia="Times New Roman" w:hAnsi="Times New Roman"/>
          <w:b/>
          <w:sz w:val="24"/>
          <w:szCs w:val="24"/>
          <w:lang w:eastAsia="ru-RU"/>
        </w:rPr>
        <w:t>вского района на 2017-2021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D03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72129" w:rsidRDefault="00872129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«Социальное развитие сел Александровского района» направлена на п</w:t>
      </w:r>
      <w:r w:rsidRPr="00872129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уровня и качества жизни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селах района</w:t>
      </w:r>
      <w:r w:rsidRPr="00872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154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r w:rsidRPr="008721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социальной инфраструктуры и инженерного обустройства населенных пунктов, расположенных в сельской местности, развитие сельского хозяйс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в населенных пунктах района.</w:t>
      </w:r>
    </w:p>
    <w:p w:rsidR="00D35E3F" w:rsidRPr="00D35E3F" w:rsidRDefault="00872129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35E3F"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бъём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средств, предусмотренные на </w:t>
      </w:r>
      <w:r w:rsidR="00D35E3F" w:rsidRPr="00D35E3F">
        <w:rPr>
          <w:rFonts w:ascii="Times New Roman" w:eastAsia="Times New Roman" w:hAnsi="Times New Roman"/>
          <w:sz w:val="24"/>
          <w:szCs w:val="24"/>
          <w:lang w:eastAsia="ru-RU"/>
        </w:rPr>
        <w:t>финансировани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35E3F"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35E3F"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D35E3F"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52680,4</w:t>
      </w:r>
      <w:r w:rsid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E3F"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Фактический объём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финансирования составил 52399,8</w:t>
      </w:r>
      <w:r w:rsidR="00D35E3F"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или 99,5</w:t>
      </w:r>
      <w:r w:rsidR="00D35E3F"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плана.</w:t>
      </w:r>
    </w:p>
    <w:p w:rsidR="00D35E3F" w:rsidRPr="00D35E3F" w:rsidRDefault="00D35E3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программы в 201</w:t>
      </w:r>
      <w:r w:rsidR="00103BD0" w:rsidRPr="00103BD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являлись:</w:t>
      </w:r>
    </w:p>
    <w:p w:rsidR="00D35E3F" w:rsidRPr="00D35E3F" w:rsidRDefault="00D35E3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Томской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в сумме </w:t>
      </w:r>
      <w:r w:rsidR="00103BD0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B823C4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103BD0">
        <w:rPr>
          <w:rFonts w:ascii="Times New Roman" w:eastAsia="Times New Roman" w:hAnsi="Times New Roman"/>
          <w:sz w:val="24"/>
          <w:szCs w:val="24"/>
          <w:lang w:eastAsia="ru-RU"/>
        </w:rPr>
        <w:t>2,0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103BD0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освоено </w:t>
      </w:r>
      <w:r w:rsidR="00103BD0">
        <w:rPr>
          <w:rFonts w:ascii="Times New Roman" w:eastAsia="Times New Roman" w:hAnsi="Times New Roman"/>
          <w:sz w:val="24"/>
          <w:szCs w:val="24"/>
          <w:lang w:eastAsia="ru-RU"/>
        </w:rPr>
        <w:t>33350,</w:t>
      </w:r>
      <w:r w:rsidR="00B823C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52EA0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03BD0">
        <w:rPr>
          <w:rFonts w:ascii="Times New Roman" w:eastAsia="Times New Roman" w:hAnsi="Times New Roman"/>
          <w:sz w:val="24"/>
          <w:szCs w:val="24"/>
          <w:lang w:eastAsia="ru-RU"/>
        </w:rPr>
        <w:t>99,</w:t>
      </w:r>
      <w:r w:rsidR="00B823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:rsidR="00D35E3F" w:rsidRDefault="00D35E3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-собственные средства бюджета района в сумме </w:t>
      </w:r>
      <w:r w:rsidR="00B823C4">
        <w:rPr>
          <w:rFonts w:ascii="Times New Roman" w:eastAsia="Times New Roman" w:hAnsi="Times New Roman"/>
          <w:sz w:val="24"/>
          <w:szCs w:val="24"/>
          <w:lang w:eastAsia="ru-RU"/>
        </w:rPr>
        <w:t>19138,4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52EA0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освоены в объеме </w:t>
      </w:r>
      <w:r w:rsidR="00B823C4">
        <w:rPr>
          <w:rFonts w:ascii="Times New Roman" w:eastAsia="Times New Roman" w:hAnsi="Times New Roman"/>
          <w:sz w:val="24"/>
          <w:szCs w:val="24"/>
          <w:lang w:eastAsia="ru-RU"/>
        </w:rPr>
        <w:t>19049,0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52EA0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D35E3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823C4">
        <w:rPr>
          <w:rFonts w:ascii="Times New Roman" w:eastAsia="Times New Roman" w:hAnsi="Times New Roman"/>
          <w:sz w:val="24"/>
          <w:szCs w:val="24"/>
          <w:lang w:eastAsia="ru-RU"/>
        </w:rPr>
        <w:t>99,5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  <w:r w:rsidR="00291FF4" w:rsidRPr="00835D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E3F" w:rsidRDefault="00D35E3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3 основных мероприятия:</w:t>
      </w:r>
    </w:p>
    <w:p w:rsidR="00103BD0" w:rsidRDefault="00175A9D" w:rsidP="007D03DB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Основное мероприятие </w:t>
      </w:r>
      <w:r w:rsidRPr="00B82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«Создание условий развития социальной сферы и инфраструктуры»</w:t>
      </w:r>
      <w:r w:rsidR="008A7261" w:rsidRPr="00B823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75A9D" w:rsidRPr="00501453" w:rsidRDefault="007342D0" w:rsidP="007D03DB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42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объём </w:t>
      </w:r>
      <w:r w:rsidR="00B82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средств, направленных в 2019 году на </w:t>
      </w:r>
      <w:r w:rsidRPr="007342D0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финансировани</w:t>
      </w:r>
      <w:r w:rsidR="00B823C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основного мероприятия</w:t>
      </w:r>
      <w:r w:rsidR="00175A9D" w:rsidRPr="00835D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составил </w:t>
      </w:r>
      <w:r w:rsidR="00B823C4">
        <w:rPr>
          <w:rFonts w:ascii="Times New Roman" w:eastAsia="Times New Roman" w:hAnsi="Times New Roman"/>
          <w:bCs/>
          <w:sz w:val="24"/>
          <w:szCs w:val="24"/>
          <w:lang w:eastAsia="ru-RU"/>
        </w:rPr>
        <w:t>51024,8</w:t>
      </w:r>
      <w:r w:rsid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 </w:t>
      </w:r>
      <w:r w:rsidR="007D2AB0" w:rsidRP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>Кассовое исполнение расходов</w:t>
      </w:r>
      <w:r w:rsid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23C4">
        <w:rPr>
          <w:rFonts w:ascii="Times New Roman" w:eastAsia="Times New Roman" w:hAnsi="Times New Roman"/>
          <w:bCs/>
          <w:sz w:val="24"/>
          <w:szCs w:val="24"/>
          <w:lang w:eastAsia="ru-RU"/>
        </w:rPr>
        <w:t>за отчетный</w:t>
      </w:r>
      <w:r w:rsid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175A9D" w:rsidRPr="00835D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75A9D" w:rsidRPr="00DB34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составило </w:t>
      </w:r>
      <w:r w:rsidR="00B823C4" w:rsidRPr="00DB3447">
        <w:rPr>
          <w:rFonts w:ascii="Times New Roman" w:eastAsia="Times New Roman" w:hAnsi="Times New Roman"/>
          <w:bCs/>
          <w:sz w:val="24"/>
          <w:szCs w:val="24"/>
          <w:lang w:eastAsia="ru-RU"/>
        </w:rPr>
        <w:t>50744,2</w:t>
      </w:r>
      <w:r w:rsidR="00175A9D" w:rsidRPr="00DB34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</w:t>
      </w:r>
      <w:r w:rsidR="00175A9D" w:rsidRPr="00835D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или </w:t>
      </w:r>
      <w:r w:rsidR="00B823C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профинансировано на 99,5</w:t>
      </w:r>
      <w:r w:rsidR="00C112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23C4" w:rsidRPr="00501453">
        <w:rPr>
          <w:rFonts w:ascii="Times New Roman" w:eastAsia="Times New Roman" w:hAnsi="Times New Roman"/>
          <w:bCs/>
          <w:sz w:val="24"/>
          <w:szCs w:val="24"/>
          <w:lang w:eastAsia="ru-RU"/>
        </w:rPr>
        <w:t>%,</w:t>
      </w:r>
      <w:r w:rsid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за счет средств бюджета Томской области -</w:t>
      </w:r>
      <w:r w:rsidR="00B823C4">
        <w:rPr>
          <w:rFonts w:ascii="Times New Roman" w:eastAsia="Times New Roman" w:hAnsi="Times New Roman"/>
          <w:bCs/>
          <w:sz w:val="24"/>
          <w:szCs w:val="24"/>
          <w:lang w:eastAsia="ru-RU"/>
        </w:rPr>
        <w:t>32913,0</w:t>
      </w:r>
      <w:r w:rsid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за счет средств бюджета района – </w:t>
      </w:r>
      <w:r w:rsidR="00B823C4">
        <w:rPr>
          <w:rFonts w:ascii="Times New Roman" w:eastAsia="Times New Roman" w:hAnsi="Times New Roman"/>
          <w:bCs/>
          <w:sz w:val="24"/>
          <w:szCs w:val="24"/>
          <w:lang w:eastAsia="ru-RU"/>
        </w:rPr>
        <w:t>17831,2</w:t>
      </w:r>
      <w:r w:rsidR="007D2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175A9D" w:rsidRPr="0050145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01453" w:rsidRPr="00501453" w:rsidRDefault="00B823C4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C6B9C" w:rsidRPr="00501453">
        <w:rPr>
          <w:rFonts w:ascii="Times New Roman" w:eastAsia="Times New Roman" w:hAnsi="Times New Roman"/>
          <w:sz w:val="24"/>
          <w:szCs w:val="24"/>
          <w:lang w:eastAsia="ru-RU"/>
        </w:rPr>
        <w:t>еализаци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C6B9C" w:rsidRPr="005014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мероприятия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осуществлялась по следующим</w:t>
      </w:r>
      <w:r w:rsidR="00501453" w:rsidRPr="0050145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ениям</w:t>
      </w:r>
      <w:r w:rsidR="00501453" w:rsidRPr="0050145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0BDA" w:rsidRDefault="007E5C3B" w:rsidP="00F66047">
      <w:pPr>
        <w:pStyle w:val="aa"/>
        <w:widowControl w:val="0"/>
        <w:numPr>
          <w:ilvl w:val="0"/>
          <w:numId w:val="3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Созданы</w:t>
      </w:r>
      <w:r w:rsidR="00EE0BD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предоставления транспортных услуг и организацию транспортного обслуживания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селах </w:t>
      </w:r>
      <w:r w:rsidR="00EE0BDA">
        <w:rPr>
          <w:rFonts w:ascii="Times New Roman" w:eastAsia="Times New Roman" w:hAnsi="Times New Roman"/>
          <w:sz w:val="24"/>
          <w:szCs w:val="24"/>
          <w:lang w:eastAsia="ru-RU"/>
        </w:rPr>
        <w:t>района:</w:t>
      </w:r>
    </w:p>
    <w:p w:rsidR="00EE0BDA" w:rsidRDefault="00EE0BDA" w:rsidP="00B642D9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воздушным транспортом </w:t>
      </w:r>
      <w:r w:rsidR="00F57B3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57B3C" w:rsidRPr="00F57B3C">
        <w:rPr>
          <w:rFonts w:ascii="Times New Roman" w:hAnsi="Times New Roman"/>
          <w:color w:val="000000"/>
        </w:rPr>
        <w:t>зимний период и в период распутицы</w:t>
      </w:r>
      <w:r w:rsidR="00F57B3C">
        <w:rPr>
          <w:rFonts w:ascii="Times New Roman" w:hAnsi="Times New Roman"/>
          <w:color w:val="000000"/>
        </w:rPr>
        <w:t xml:space="preserve"> расходы составили</w:t>
      </w:r>
      <w:r w:rsidR="00F57B3C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7E5C3B">
        <w:rPr>
          <w:rFonts w:ascii="Times New Roman" w:eastAsia="Times New Roman" w:hAnsi="Times New Roman"/>
          <w:sz w:val="24"/>
          <w:szCs w:val="24"/>
          <w:lang w:eastAsia="ru-RU"/>
        </w:rPr>
        <w:t>2787,4</w:t>
      </w:r>
      <w:r w:rsidR="0052185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337C" w:rsidRDefault="00EE0BDA" w:rsidP="00B642D9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водным </w:t>
      </w:r>
      <w:r w:rsidR="007E5C3B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транспортом </w:t>
      </w:r>
      <w:r w:rsidR="00F57B3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57B3C" w:rsidRPr="00F57B3C">
        <w:rPr>
          <w:rFonts w:ascii="Times New Roman" w:hAnsi="Times New Roman"/>
          <w:color w:val="000000"/>
        </w:rPr>
        <w:t xml:space="preserve"> летнее время, в период навигации</w:t>
      </w:r>
      <w:r w:rsidR="007E5C3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C3B">
        <w:rPr>
          <w:rFonts w:ascii="Times New Roman" w:eastAsia="Times New Roman" w:hAnsi="Times New Roman"/>
          <w:sz w:val="24"/>
          <w:szCs w:val="24"/>
          <w:lang w:eastAsia="ru-RU"/>
        </w:rPr>
        <w:t>507,5 тыс. рублей</w:t>
      </w:r>
      <w:r w:rsidR="00D63F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C3B" w:rsidRDefault="007E5C3B" w:rsidP="00B642D9">
      <w:pPr>
        <w:pStyle w:val="aa"/>
        <w:widowControl w:val="0"/>
        <w:numPr>
          <w:ilvl w:val="0"/>
          <w:numId w:val="3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снижения стоимости производства и реализации для населения хлеба в селах района, двум индивидуальных предпринимателям в 2019 году возмещены затраты на потребляемую электроэнергию, вырабатываемую дизельными электростанциями в объеме </w:t>
      </w:r>
      <w:r w:rsidR="00F57B3C">
        <w:rPr>
          <w:rFonts w:ascii="Times New Roman" w:eastAsia="Times New Roman" w:hAnsi="Times New Roman"/>
          <w:sz w:val="24"/>
          <w:szCs w:val="24"/>
          <w:lang w:eastAsia="ru-RU"/>
        </w:rPr>
        <w:t>768,6</w:t>
      </w:r>
      <w:r w:rsidRPr="0050145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F57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4D8" w:rsidRPr="00634602" w:rsidRDefault="00126711" w:rsidP="00F66047">
      <w:pPr>
        <w:pStyle w:val="aa"/>
        <w:widowControl w:val="0"/>
        <w:numPr>
          <w:ilvl w:val="0"/>
          <w:numId w:val="3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6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жителей д. Ларино и п. Октябрьском доступа </w:t>
      </w:r>
      <w:r w:rsidR="00634602" w:rsidRPr="006346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3460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услуге подвижной радиотелефонной (</w:t>
      </w:r>
      <w:r w:rsidR="006434D8" w:rsidRPr="00634602">
        <w:rPr>
          <w:rFonts w:ascii="Times New Roman" w:eastAsia="Times New Roman" w:hAnsi="Times New Roman"/>
          <w:sz w:val="24"/>
          <w:szCs w:val="24"/>
          <w:lang w:eastAsia="ru-RU"/>
        </w:rPr>
        <w:t>сотовой</w:t>
      </w:r>
      <w:r w:rsidRPr="006346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434D8" w:rsidRPr="0063460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</w:t>
      </w:r>
      <w:r w:rsidRPr="00634602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цифровых технологий стандарта </w:t>
      </w:r>
      <w:r w:rsidRPr="00634602">
        <w:rPr>
          <w:rFonts w:ascii="Times New Roman" w:eastAsia="Times New Roman" w:hAnsi="Times New Roman"/>
          <w:sz w:val="24"/>
          <w:szCs w:val="24"/>
          <w:lang w:val="en-US" w:eastAsia="ru-RU"/>
        </w:rPr>
        <w:t>GSM</w:t>
      </w:r>
      <w:r w:rsidRPr="00634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4D8" w:rsidRPr="00634602">
        <w:rPr>
          <w:rFonts w:ascii="Times New Roman" w:eastAsia="Times New Roman" w:hAnsi="Times New Roman"/>
          <w:sz w:val="24"/>
          <w:szCs w:val="24"/>
          <w:lang w:eastAsia="ru-RU"/>
        </w:rPr>
        <w:t>направлено 2443,6 тыс. рублей, на частичное содержание оборудования сетей сотовой связи в селах района направлено 277,5 тыс. рублей.</w:t>
      </w:r>
    </w:p>
    <w:p w:rsidR="00BC68EE" w:rsidRDefault="006434D8" w:rsidP="00F66047">
      <w:pPr>
        <w:pStyle w:val="aa"/>
        <w:widowControl w:val="0"/>
        <w:numPr>
          <w:ilvl w:val="0"/>
          <w:numId w:val="3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6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снижение стоимости услуг по потребляемой электроэнергии населением в селах района Назино, Новоникольское, Лукашкин –Яр </w:t>
      </w:r>
      <w:r w:rsidR="002076B1" w:rsidRPr="00634602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="00207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8EE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компенсацию расходов по организации электроснабжения от дизельных электростанций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21543,1 тыс. рублей</w:t>
      </w:r>
      <w:r w:rsidR="001267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8EE" w:rsidRDefault="00126711" w:rsidP="00F66047">
      <w:pPr>
        <w:pStyle w:val="aa"/>
        <w:widowControl w:val="0"/>
        <w:numPr>
          <w:ilvl w:val="0"/>
          <w:numId w:val="3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дорожной деятельности в отношении автомобильных дорог в границах населенных пунктов сел района направлено за счет средств областного бюджета 9019,9</w:t>
      </w:r>
      <w:r w:rsidR="00BC68E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за счет средств бюджета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3396,6 тыс. рублей</w:t>
      </w:r>
      <w:r w:rsidR="006C34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743F" w:rsidRPr="00634602" w:rsidRDefault="0015743F" w:rsidP="007D03DB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6346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634602">
        <w:rPr>
          <w:rFonts w:ascii="Times New Roman" w:hAnsi="Times New Roman"/>
          <w:b/>
          <w:bCs/>
          <w:i/>
          <w:sz w:val="24"/>
          <w:szCs w:val="24"/>
        </w:rPr>
        <w:t>Оказание помощи в развитии личного подсобного хозяйства»</w:t>
      </w:r>
    </w:p>
    <w:p w:rsidR="00651401" w:rsidRPr="00651401" w:rsidRDefault="00651401" w:rsidP="007D03DB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>Общий объём финансирова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основного мероприятия 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015AD" w:rsidRPr="00E015AD">
        <w:rPr>
          <w:rFonts w:ascii="Times New Roman" w:hAnsi="Times New Roman"/>
          <w:bCs/>
          <w:sz w:val="24"/>
          <w:szCs w:val="24"/>
        </w:rPr>
        <w:t>Оказание помощи в развитии личного подсобного хозяйства»</w:t>
      </w:r>
      <w:r w:rsidR="00E015AD">
        <w:rPr>
          <w:rFonts w:ascii="Times New Roman" w:hAnsi="Times New Roman"/>
          <w:bCs/>
          <w:sz w:val="24"/>
          <w:szCs w:val="24"/>
        </w:rPr>
        <w:t xml:space="preserve"> 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67.9 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Кассовое исполнение расходов за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>67.9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профинансировано на 100,0 %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за счет средств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расходы составили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07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37,9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 средств бюджета района –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630,0</w:t>
      </w: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51401" w:rsidRDefault="00651401" w:rsidP="007D03DB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01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основного мероприятия средства направлялись:</w:t>
      </w:r>
    </w:p>
    <w:p w:rsidR="0015743F" w:rsidRPr="0015743F" w:rsidRDefault="00E015AD" w:rsidP="007D03DB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480,0</w:t>
      </w:r>
      <w:r w:rsidR="006514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15743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5743F">
        <w:rPr>
          <w:rFonts w:ascii="Times New Roman" w:eastAsia="Times New Roman" w:hAnsi="Times New Roman"/>
          <w:sz w:val="24"/>
          <w:szCs w:val="24"/>
          <w:lang w:eastAsia="ru-RU"/>
        </w:rPr>
        <w:t>казание адресной помощи гражданам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 района</w:t>
      </w:r>
      <w:r w:rsidRPr="0015743F">
        <w:rPr>
          <w:rFonts w:ascii="Times New Roman" w:eastAsia="Times New Roman" w:hAnsi="Times New Roman"/>
          <w:sz w:val="24"/>
          <w:szCs w:val="24"/>
          <w:lang w:eastAsia="ru-RU"/>
        </w:rPr>
        <w:t>, имеющих в личном подсобном хозяйстве коров</w:t>
      </w:r>
      <w:r w:rsidR="001574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743F" w:rsidRPr="0015743F" w:rsidRDefault="00D35438" w:rsidP="00F66047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150,0 тыс. рублей </w:t>
      </w:r>
      <w:r w:rsidR="0015743F"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="0015743F" w:rsidRPr="0015743F">
        <w:rPr>
          <w:rFonts w:ascii="Times New Roman" w:eastAsia="Times New Roman" w:hAnsi="Times New Roman"/>
          <w:sz w:val="24"/>
          <w:szCs w:val="24"/>
          <w:lang w:eastAsia="ru-RU"/>
        </w:rPr>
        <w:t>казание адресной помощи физическим и юридическим лицам, на приобретение и заготовку грубых кормов</w:t>
      </w:r>
      <w:r w:rsidR="001574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743F" w:rsidRDefault="00E015AD" w:rsidP="00E015AD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437,9</w:t>
      </w:r>
      <w:r w:rsid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15743F"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="0015743F" w:rsidRPr="0015743F">
        <w:rPr>
          <w:rFonts w:ascii="Times New Roman" w:eastAsia="Times New Roman" w:hAnsi="Times New Roman"/>
          <w:sz w:val="24"/>
          <w:szCs w:val="24"/>
          <w:lang w:eastAsia="ru-RU"/>
        </w:rPr>
        <w:t>существление отдельных государственных полномочий по поддержке сельскохозяйственного производства (поддержка малых форм хозяйствования)</w:t>
      </w:r>
      <w:r w:rsidR="001574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ABB" w:rsidRPr="00634602" w:rsidRDefault="0015743F" w:rsidP="007D03DB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="00574ABB" w:rsidRPr="006346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«Улучшение жилищных условий граждан, проживающих в сельской местности»</w:t>
      </w:r>
    </w:p>
    <w:p w:rsidR="00D35438" w:rsidRDefault="00D35438" w:rsidP="007D03DB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плановый объём финансирования основного мероприятия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>Улучшение жилищных условий граждан, проживающих в сельской местности»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587,7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Кассовое исполнение расходов за год составило 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587,7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E015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2654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профинансировано на 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>100,0 %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4ABB" w:rsidRDefault="00D35438" w:rsidP="007D03DB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4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Источниками финансирования являлись средства бюджета района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15743F" w:rsidRPr="0015743F">
        <w:rPr>
          <w:rFonts w:ascii="Times New Roman" w:eastAsia="Times New Roman" w:hAnsi="Times New Roman"/>
          <w:sz w:val="24"/>
          <w:szCs w:val="24"/>
          <w:lang w:eastAsia="ru-RU"/>
        </w:rPr>
        <w:t>аправлялись</w:t>
      </w:r>
      <w:r w:rsidR="00574AB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иных межбюджетных трансфертов бюджетам сельских поселений Александровского района</w:t>
      </w:r>
      <w:r w:rsidR="0015743F" w:rsidRPr="0015743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74ABB" w:rsidRPr="00574ABB" w:rsidRDefault="00574ABB" w:rsidP="00F66047">
      <w:pPr>
        <w:pStyle w:val="aa"/>
        <w:widowControl w:val="0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зимника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районе</w:t>
      </w:r>
      <w:r w:rsidRPr="00574ABB">
        <w:rPr>
          <w:rFonts w:ascii="Times New Roman" w:eastAsia="Times New Roman" w:hAnsi="Times New Roman"/>
          <w:sz w:val="24"/>
          <w:szCs w:val="24"/>
          <w:lang w:eastAsia="ru-RU"/>
        </w:rPr>
        <w:t xml:space="preserve"> п. Медведево - п. Северный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438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 тыс. рублей;</w:t>
      </w:r>
    </w:p>
    <w:p w:rsidR="00574ABB" w:rsidRPr="00E015AD" w:rsidRDefault="00574ABB" w:rsidP="008A2610">
      <w:pPr>
        <w:pStyle w:val="aa"/>
        <w:widowControl w:val="0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осуществление 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переданных </w:t>
      </w:r>
      <w:r w:rsidRP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полномочий 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сельским поселениям </w:t>
      </w:r>
      <w:r w:rsidRP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сбору и утилизации бытовых и промышленных отходов </w:t>
      </w:r>
      <w:r w:rsidR="00D35438" w:rsidRPr="00E015AD">
        <w:rPr>
          <w:rFonts w:ascii="Times New Roman" w:eastAsia="Times New Roman" w:hAnsi="Times New Roman"/>
          <w:sz w:val="24"/>
          <w:szCs w:val="24"/>
          <w:lang w:eastAsia="ru-RU"/>
        </w:rPr>
        <w:t>в сумме</w:t>
      </w:r>
      <w:r w:rsidRPr="00E015AD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  <w:r w:rsidR="00E015AD" w:rsidRPr="00E015AD">
        <w:rPr>
          <w:rFonts w:ascii="Times New Roman" w:eastAsia="Times New Roman" w:hAnsi="Times New Roman"/>
          <w:sz w:val="24"/>
          <w:szCs w:val="24"/>
          <w:lang w:eastAsia="ru-RU"/>
        </w:rPr>
        <w:t>7,</w:t>
      </w:r>
      <w:r w:rsidRPr="00E015AD">
        <w:rPr>
          <w:rFonts w:ascii="Times New Roman" w:eastAsia="Times New Roman" w:hAnsi="Times New Roman"/>
          <w:sz w:val="24"/>
          <w:szCs w:val="24"/>
          <w:lang w:eastAsia="ru-RU"/>
        </w:rPr>
        <w:t>8 тыс. рублей.</w:t>
      </w:r>
    </w:p>
    <w:p w:rsidR="00574ABB" w:rsidRPr="00574ABB" w:rsidRDefault="001B28C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3.МП</w:t>
      </w:r>
      <w:r w:rsidR="00533F16" w:rsidRPr="0053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4ABB" w:rsidRPr="00574ABB">
        <w:rPr>
          <w:rFonts w:ascii="Times New Roman" w:eastAsia="Times New Roman" w:hAnsi="Times New Roman"/>
          <w:b/>
          <w:sz w:val="24"/>
          <w:szCs w:val="24"/>
          <w:lang w:eastAsia="ru-RU"/>
        </w:rPr>
        <w:t>"Развитие малого и среднего предпринимательства на территории Александровского района на 2017-2021 годы"</w:t>
      </w:r>
      <w:r w:rsidR="008B411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10530" w:rsidRPr="00C10530" w:rsidRDefault="00C10530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C10530">
        <w:rPr>
          <w:rFonts w:ascii="Times New Roman" w:eastAsia="Times New Roman" w:hAnsi="Times New Roman"/>
          <w:sz w:val="24"/>
          <w:szCs w:val="24"/>
          <w:lang w:eastAsia="ru-RU"/>
        </w:rPr>
        <w:t>"Развитие малого и среднего предпринимательства на территории Александровского района на 2017-2021 годы" в 2019 году предусмотрено 369 тыс. рублей, кассовое исполнение составило 369,0 тыс. рублей, или исполнено на 100 %.</w:t>
      </w:r>
    </w:p>
    <w:p w:rsidR="001B28CF" w:rsidRDefault="00C10530" w:rsidP="00C1053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областного бюджета расходы составили 295,2 тыс. рублей, за счет средств </w:t>
      </w:r>
      <w:r w:rsidR="001B28CF" w:rsidRPr="002076B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73,8</w:t>
      </w:r>
      <w:r w:rsidR="001B28CF" w:rsidRPr="002076B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52EA0" w:rsidRPr="002076B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ABB" w:rsidRPr="00D560A7" w:rsidRDefault="009A12A2" w:rsidP="00C10530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 программы</w:t>
      </w:r>
      <w:r w:rsidR="0062075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оказание </w:t>
      </w:r>
      <w:r w:rsidR="0062075A" w:rsidRPr="00D560A7">
        <w:rPr>
          <w:rFonts w:ascii="Times New Roman" w:eastAsia="Times New Roman" w:hAnsi="Times New Roman"/>
          <w:sz w:val="24"/>
          <w:szCs w:val="24"/>
          <w:lang w:eastAsia="ru-RU"/>
        </w:rPr>
        <w:t>финансов</w:t>
      </w:r>
      <w:r w:rsidR="0062075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2075A"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</w:t>
      </w:r>
      <w:r w:rsidR="006207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2075A"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поддержки предпринимательства </w:t>
      </w:r>
    </w:p>
    <w:p w:rsidR="00574ABB" w:rsidRPr="001B28CF" w:rsidRDefault="00A52EA0" w:rsidP="007D03DB">
      <w:pPr>
        <w:pStyle w:val="aa"/>
        <w:widowControl w:val="0"/>
        <w:tabs>
          <w:tab w:val="left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574ABB" w:rsidRPr="001B28CF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1B28C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74ABB" w:rsidRPr="001B28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"Предоставление молодым семьям поддержки на приобретение (строительство) жилья на территории Александровского района на 2016-2020 годы"</w:t>
      </w:r>
    </w:p>
    <w:p w:rsidR="00684C58" w:rsidRDefault="00430D4A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мероприятий муниципальной программы в 2019 году </w:t>
      </w:r>
      <w:r w:rsidR="00684C58" w:rsidRPr="001741CF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684C58" w:rsidRPr="001741CF">
        <w:rPr>
          <w:rFonts w:ascii="Times New Roman" w:eastAsia="Times New Roman" w:hAnsi="Times New Roman"/>
          <w:sz w:val="24"/>
          <w:szCs w:val="24"/>
          <w:lang w:eastAsia="ru-RU"/>
        </w:rPr>
        <w:t>ока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>зана государственной поддержка одной молодой</w:t>
      </w:r>
      <w:r w:rsidR="00684C58" w:rsidRPr="001741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84C58" w:rsidRPr="00684C58">
        <w:t xml:space="preserve"> </w:t>
      </w:r>
      <w:r w:rsidR="00684C58" w:rsidRPr="00684C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жилого помещения 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>в сумме 756,0 тыс. рублей, в том числе:</w:t>
      </w:r>
    </w:p>
    <w:p w:rsidR="001B28CF" w:rsidRPr="001B28CF" w:rsidRDefault="001B28C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составили </w:t>
      </w:r>
      <w:r w:rsidR="002443BF" w:rsidRPr="002443BF">
        <w:rPr>
          <w:rFonts w:ascii="Times New Roman" w:eastAsia="Times New Roman" w:hAnsi="Times New Roman"/>
          <w:sz w:val="24"/>
          <w:szCs w:val="24"/>
          <w:lang w:eastAsia="ru-RU"/>
        </w:rPr>
        <w:t>467.3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52EA0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>федеральные средства – 167,3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A52EA0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2013" w:rsidRDefault="001B28C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района 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>расходы составили –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C58">
        <w:rPr>
          <w:rFonts w:ascii="Times New Roman" w:eastAsia="Times New Roman" w:hAnsi="Times New Roman"/>
          <w:sz w:val="24"/>
          <w:szCs w:val="24"/>
          <w:lang w:eastAsia="ru-RU"/>
        </w:rPr>
        <w:t>288,7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52EA0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1B28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ABB" w:rsidRPr="00574ABB" w:rsidRDefault="00A52EA0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533F16" w:rsidRPr="0053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4ABB" w:rsidRPr="00574ABB">
        <w:rPr>
          <w:rFonts w:ascii="Times New Roman" w:eastAsia="Times New Roman" w:hAnsi="Times New Roman"/>
          <w:b/>
          <w:sz w:val="24"/>
          <w:szCs w:val="24"/>
          <w:lang w:eastAsia="ru-RU"/>
        </w:rPr>
        <w:t>"Профилактика террористической и экстремистской деятельности в Александровском районе на 20</w:t>
      </w:r>
      <w:r w:rsidR="007E531A">
        <w:rPr>
          <w:rFonts w:ascii="Times New Roman" w:eastAsia="Times New Roman" w:hAnsi="Times New Roman"/>
          <w:b/>
          <w:sz w:val="24"/>
          <w:szCs w:val="24"/>
          <w:lang w:eastAsia="ru-RU"/>
        </w:rPr>
        <w:t>19 - 2023</w:t>
      </w:r>
      <w:r w:rsidR="00574ABB" w:rsidRPr="00574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="00574ABB" w:rsidRPr="00574ABB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045902" w:rsidRDefault="00A52EA0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EA0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муниципальной программы «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Профилактика террористической и экстремистской деятельности в Александровском районе на 201</w:t>
      </w:r>
      <w:r w:rsidR="007E531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- 20</w:t>
      </w:r>
      <w:r w:rsidR="007E53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в 201</w:t>
      </w:r>
      <w:r w:rsidR="007E531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из бюджета района </w:t>
      </w:r>
      <w:r w:rsidR="007E531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>предусмотрен</w:t>
      </w:r>
      <w:r w:rsidR="007E531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в сумме </w:t>
      </w:r>
      <w:r w:rsidR="007E531A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F62031">
        <w:rPr>
          <w:rFonts w:ascii="Times New Roman" w:eastAsia="Times New Roman" w:hAnsi="Times New Roman"/>
          <w:sz w:val="24"/>
          <w:szCs w:val="24"/>
          <w:lang w:eastAsia="ru-RU"/>
        </w:rPr>
        <w:t>78,4</w:t>
      </w:r>
      <w:r w:rsidR="00045902"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  <w:r w:rsidR="00F62031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Кассовое исполнение составило – 4358,0 тыс. рублей.</w:t>
      </w:r>
    </w:p>
    <w:p w:rsidR="00F62031" w:rsidRDefault="00F62031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расходов по программе осуществлялось по следующим направлениям:</w:t>
      </w:r>
    </w:p>
    <w:p w:rsidR="00CE6C4E" w:rsidRPr="00D560A7" w:rsidRDefault="00F62031" w:rsidP="00F66047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E6C4E" w:rsidRPr="00D560A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E35EE7">
        <w:rPr>
          <w:rFonts w:ascii="Times New Roman" w:eastAsia="Times New Roman" w:hAnsi="Times New Roman"/>
          <w:sz w:val="24"/>
          <w:szCs w:val="24"/>
          <w:lang w:eastAsia="ru-RU"/>
        </w:rPr>
        <w:t>держание дежурной диспетчерской</w:t>
      </w:r>
      <w:r w:rsidR="00E35EE7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EE7" w:rsidRPr="00D560A7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E35EE7">
        <w:rPr>
          <w:rFonts w:ascii="Times New Roman" w:eastAsia="Times New Roman" w:hAnsi="Times New Roman"/>
          <w:sz w:val="24"/>
          <w:szCs w:val="24"/>
          <w:lang w:eastAsia="ru-RU"/>
        </w:rPr>
        <w:t>, действующей при Администрации Александровского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– 2508,2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CE6C4E" w:rsidRPr="00D56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6C4E" w:rsidRPr="00CE6C4E" w:rsidRDefault="00362020" w:rsidP="00F66047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62031" w:rsidRPr="00D560A7">
        <w:rPr>
          <w:rFonts w:ascii="Times New Roman" w:eastAsia="Times New Roman" w:hAnsi="Times New Roman"/>
          <w:sz w:val="24"/>
          <w:szCs w:val="24"/>
          <w:lang w:eastAsia="ru-RU"/>
        </w:rPr>
        <w:t>а эксплуатацию и техническое обслуживание систем</w:t>
      </w:r>
      <w:r w:rsidR="00F62031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видеонаблюдения</w:t>
      </w:r>
      <w:r w:rsidR="00F62031"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031">
        <w:rPr>
          <w:rFonts w:ascii="Times New Roman" w:eastAsia="Times New Roman" w:hAnsi="Times New Roman"/>
          <w:sz w:val="24"/>
          <w:szCs w:val="24"/>
          <w:lang w:eastAsia="ru-RU"/>
        </w:rPr>
        <w:t>составили - 670,7</w:t>
      </w:r>
      <w:r w:rsidR="00D560A7"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F62031">
        <w:rPr>
          <w:rFonts w:ascii="Times New Roman" w:eastAsia="Times New Roman" w:hAnsi="Times New Roman"/>
          <w:sz w:val="24"/>
          <w:szCs w:val="24"/>
          <w:lang w:eastAsia="ru-RU"/>
        </w:rPr>
        <w:t>, в том числе по образовательным учреждениям – 393,0 тыс. рублей, по учреждениям культуры – 36,0 тыс. рублей;</w:t>
      </w:r>
    </w:p>
    <w:p w:rsidR="00CE6C4E" w:rsidRPr="00CE6C4E" w:rsidRDefault="00F62031" w:rsidP="00F66047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годовое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автотранспорта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комплексной системой безопасности по спутниковым каналам передачи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02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268,6</w:t>
      </w:r>
      <w:r w:rsid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CE6C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2020" w:rsidRDefault="00F62031" w:rsidP="00F66047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установку и техническое обслуживание системы контроля доступа</w:t>
      </w:r>
      <w:r w:rsidR="0036202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образовательных учреждениях составили 846,6</w:t>
      </w:r>
      <w:r w:rsid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3620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60A7" w:rsidRDefault="00362020" w:rsidP="00F66047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оборудование образовательные учреждения дополнительным наружным оснащением – 63,9 тыс. рублей</w:t>
      </w:r>
      <w:r w:rsidR="00D560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ABB" w:rsidRPr="00D560A7" w:rsidRDefault="00D560A7" w:rsidP="007D03DB">
      <w:pPr>
        <w:pStyle w:val="aa"/>
        <w:widowControl w:val="0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6.МП </w:t>
      </w:r>
      <w:r w:rsidR="00574ABB" w:rsidRPr="00D560A7">
        <w:rPr>
          <w:rFonts w:ascii="Times New Roman" w:eastAsia="Times New Roman" w:hAnsi="Times New Roman"/>
          <w:b/>
          <w:sz w:val="24"/>
          <w:szCs w:val="24"/>
          <w:lang w:eastAsia="ru-RU"/>
        </w:rPr>
        <w:t>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</w:p>
    <w:p w:rsidR="00AD0C62" w:rsidRPr="00AD0C62" w:rsidRDefault="00AD0C6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средств</w:t>
      </w:r>
      <w:r w:rsidR="007C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предусмотренны</w:t>
      </w:r>
      <w:r w:rsidR="007D03D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а реализацию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</w:t>
      </w:r>
      <w:r w:rsidR="007C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60493,7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AD0C62" w:rsidRPr="00AD0C62" w:rsidRDefault="00AD0C6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 района в сумме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48936,9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D0C62" w:rsidRPr="00AD0C62" w:rsidRDefault="00AD0C6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областного бюджета в сумме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11031,7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D0C62" w:rsidRPr="00AD0C62" w:rsidRDefault="00AD0C6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бюджетов поселений в сумме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525,1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AD0C62" w:rsidRPr="00AD0C62" w:rsidRDefault="00AD0C6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443BF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фактически освоено средств в объёме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60462,4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99,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уточненных запланированных объемов финансирования, в том числе:</w:t>
      </w:r>
    </w:p>
    <w:p w:rsidR="00AD0C62" w:rsidRPr="00AD0C62" w:rsidRDefault="00AD0C6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бюджета район</w:t>
      </w:r>
      <w:r w:rsidR="00E35E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48905,6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D0C62" w:rsidRPr="00AD0C62" w:rsidRDefault="00AD0C6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областного бюджета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- 11031,7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D0C62" w:rsidRPr="00AD0C62" w:rsidRDefault="00AD0C6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бюджетов </w:t>
      </w:r>
      <w:r w:rsid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</w:t>
      </w: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поселений Александровского района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-1 065 тыс. рублей.</w:t>
      </w:r>
    </w:p>
    <w:p w:rsidR="00574ABB" w:rsidRDefault="00D560A7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состоит из </w:t>
      </w:r>
      <w:r w:rsidR="00AD0C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560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подпрограмм:</w:t>
      </w:r>
    </w:p>
    <w:p w:rsidR="00E35EE7" w:rsidRPr="00A01B87" w:rsidRDefault="00B332FB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01B87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эффективности бюджетных расходов муниципального образования "Александровский район"</w:t>
      </w:r>
      <w:r w:rsidR="00A01B87" w:rsidRPr="00A01B8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E6C4E" w:rsidRPr="00E35EE7" w:rsidRDefault="00E35EE7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</w:t>
      </w:r>
      <w:r w:rsidR="00EF6FD8" w:rsidRPr="00E35E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1B87"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бюджетных расходов </w:t>
      </w:r>
      <w:r w:rsidR="00A01B87" w:rsidRPr="00E35E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"Александровский район"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E35EE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EF6FD8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редусмотрено бюджетных средств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F6FD8" w:rsidRPr="00E35EE7">
        <w:rPr>
          <w:rFonts w:ascii="Times New Roman" w:eastAsia="Times New Roman" w:hAnsi="Times New Roman"/>
          <w:sz w:val="24"/>
          <w:szCs w:val="24"/>
          <w:lang w:eastAsia="ru-RU"/>
        </w:rPr>
        <w:t>53 тыс. руб</w:t>
      </w:r>
      <w:r w:rsidR="000D0AB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EF6FD8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освоение составило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337,8</w:t>
      </w:r>
      <w:r w:rsidR="00EF6FD8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0D0AB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EF6FD8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95,7</w:t>
      </w:r>
      <w:r w:rsidR="00EF6FD8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му плану</w:t>
      </w:r>
      <w:r w:rsidR="00EF6FD8" w:rsidRPr="00E35E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D06" w:rsidRPr="00E35EE7" w:rsidRDefault="00B332FB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 реализовывались</w:t>
      </w:r>
      <w:r w:rsidR="001F1D06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мероприятия, направленные:</w:t>
      </w:r>
    </w:p>
    <w:p w:rsidR="001F1D06" w:rsidRPr="00E35EE7" w:rsidRDefault="001F1D06" w:rsidP="00F66047">
      <w:pPr>
        <w:pStyle w:val="aa"/>
        <w:widowControl w:val="0"/>
        <w:numPr>
          <w:ilvl w:val="0"/>
          <w:numId w:val="2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условий для автоматизации бюджетного процесса в Александровском районе</w:t>
      </w:r>
      <w:r w:rsidR="00003E13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01B87">
        <w:rPr>
          <w:rFonts w:ascii="Times New Roman" w:eastAsia="Times New Roman" w:hAnsi="Times New Roman"/>
          <w:sz w:val="24"/>
          <w:szCs w:val="24"/>
          <w:lang w:eastAsia="ru-RU"/>
        </w:rPr>
        <w:t>307,8</w:t>
      </w:r>
      <w:r w:rsidR="00003E13" w:rsidRPr="00E35E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32FB" w:rsidRPr="00003E13" w:rsidRDefault="001F1D06" w:rsidP="00F66047">
      <w:pPr>
        <w:pStyle w:val="aa"/>
        <w:widowControl w:val="0"/>
        <w:numPr>
          <w:ilvl w:val="0"/>
          <w:numId w:val="2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EE7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повышение квалификации муниципальных служащих работников Финансового отдела Администрации Александровского района</w:t>
      </w:r>
      <w:r w:rsidR="00003E13">
        <w:rPr>
          <w:rFonts w:ascii="Times New Roman" w:eastAsia="Times New Roman" w:hAnsi="Times New Roman"/>
          <w:sz w:val="24"/>
          <w:szCs w:val="24"/>
          <w:lang w:eastAsia="ru-RU"/>
        </w:rPr>
        <w:t xml:space="preserve"> – 30 тыс</w:t>
      </w:r>
      <w:r w:rsidRPr="00003E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3E1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E35EE7" w:rsidRDefault="001F1D06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Подпрограмма </w:t>
      </w:r>
      <w:r w:rsidR="00A01B8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A01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межбюджетных отношений в муниципальном обр</w:t>
      </w:r>
      <w:r w:rsidR="00A01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азовании "Александровский район</w:t>
      </w:r>
      <w:r w:rsidR="00066D64" w:rsidRPr="00066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="00A01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F6FD8" w:rsidRPr="00EF6FD8" w:rsidRDefault="00E35EE7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а реализацию мероприятий подпрограмм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 </w:t>
      </w:r>
      <w:r w:rsidR="00A01B87" w:rsidRPr="00A01B87">
        <w:rPr>
          <w:rFonts w:ascii="Times New Roman" w:eastAsia="Times New Roman" w:hAnsi="Times New Roman"/>
          <w:bCs/>
          <w:sz w:val="24"/>
          <w:szCs w:val="24"/>
          <w:lang w:eastAsia="ru-RU"/>
        </w:rPr>
        <w:t>«Совершенствование межбюджетных отношений в муниципальном образовании "Александровский район»</w:t>
      </w:r>
      <w:r w:rsidR="00A01B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редусмотрено бюджетных средств </w:t>
      </w:r>
      <w:r w:rsidR="00A01B87">
        <w:rPr>
          <w:rFonts w:ascii="Times New Roman" w:eastAsia="Times New Roman" w:hAnsi="Times New Roman"/>
          <w:bCs/>
          <w:sz w:val="24"/>
          <w:szCs w:val="24"/>
          <w:lang w:eastAsia="ru-RU"/>
        </w:rPr>
        <w:t>49140,6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</w:t>
      </w:r>
      <w:r w:rsidR="000D0AB1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освоение составило </w:t>
      </w:r>
      <w:r w:rsidR="00A01B87">
        <w:rPr>
          <w:rFonts w:ascii="Times New Roman" w:eastAsia="Times New Roman" w:hAnsi="Times New Roman"/>
          <w:bCs/>
          <w:sz w:val="24"/>
          <w:szCs w:val="24"/>
          <w:lang w:eastAsia="ru-RU"/>
        </w:rPr>
        <w:t>49140,6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</w:t>
      </w:r>
      <w:r w:rsidR="000D0AB1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</w:t>
      </w:r>
      <w:r w:rsid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 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% к уточненно</w:t>
      </w:r>
      <w:r w:rsidR="00A01B87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1B87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плану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F1D06" w:rsidRDefault="001F1D06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подпрограммы</w:t>
      </w:r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была оказана финансовая помощь </w:t>
      </w:r>
      <w:r w:rsidR="00E35E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бюджетам сельских поселений Александровского района Томской области </w:t>
      </w:r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>по следующим направлениям:</w:t>
      </w:r>
    </w:p>
    <w:p w:rsidR="001F1D06" w:rsidRDefault="009D04C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дотаци</w:t>
      </w:r>
      <w:r w:rsidR="00E35EE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выравнивание бюджетной обеспеченности сельских поселений в сумме – </w:t>
      </w:r>
      <w:r w:rsidR="00066D64">
        <w:rPr>
          <w:rFonts w:ascii="Times New Roman" w:eastAsia="Times New Roman" w:hAnsi="Times New Roman"/>
          <w:bCs/>
          <w:sz w:val="24"/>
          <w:szCs w:val="24"/>
          <w:lang w:eastAsia="ru-RU"/>
        </w:rPr>
        <w:t>31127,0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9D04CF" w:rsidRDefault="009D04C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66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дотация на поддержку мер по </w:t>
      </w:r>
      <w:r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</w:t>
      </w:r>
      <w:r w:rsidR="00066D64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6D64">
        <w:rPr>
          <w:rFonts w:ascii="Times New Roman" w:eastAsia="Times New Roman" w:hAnsi="Times New Roman"/>
          <w:bCs/>
          <w:sz w:val="24"/>
          <w:szCs w:val="24"/>
          <w:lang w:eastAsia="ru-RU"/>
        </w:rPr>
        <w:t>сбалансированность бюджетов сельских поселений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066D64">
        <w:rPr>
          <w:rFonts w:ascii="Times New Roman" w:eastAsia="Times New Roman" w:hAnsi="Times New Roman"/>
          <w:bCs/>
          <w:sz w:val="24"/>
          <w:szCs w:val="24"/>
          <w:lang w:eastAsia="ru-RU"/>
        </w:rPr>
        <w:t>16329,9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9D04CF" w:rsidRDefault="00066D64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того,</w:t>
      </w:r>
      <w:r w:rsid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23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бюджетам сельских поселений района </w:t>
      </w:r>
      <w:r w:rsid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предоставлена субвенция на о</w:t>
      </w:r>
      <w:r w:rsidR="009D04CF"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существление первичного воинского учета на территориях, где отсутствуют военные комиссариаты</w:t>
      </w:r>
      <w:r w:rsid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сумме 1683,7</w:t>
      </w:r>
      <w:r w:rsid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BB4CF4" w:rsidRDefault="009D04CF" w:rsidP="007D03DB">
      <w:pPr>
        <w:spacing w:after="0" w:line="240" w:lineRule="atLeast"/>
        <w:ind w:right="-57"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Подпрограмма </w:t>
      </w:r>
      <w:r w:rsidR="00066D6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066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долговой устойчивости бюджета муниципального образования "Александровский район"</w:t>
      </w:r>
      <w:r w:rsidR="00066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BB4CF4" w:rsidRPr="00066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D04CF" w:rsidRPr="00AD0C62" w:rsidRDefault="00066D64" w:rsidP="007D03DB">
      <w:pPr>
        <w:spacing w:after="0" w:line="240" w:lineRule="atLeast"/>
        <w:ind w:right="-57"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реализацию мероприятий </w:t>
      </w:r>
      <w:r w:rsidRPr="00066D64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подпрограммы «Обеспечение долговой устойчивости бюджета муниципального образования "Александровский район"» предусмотрено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бюджетных средств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755,4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</w:t>
      </w:r>
      <w:r w:rsidR="00BB4CF4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освоение составило 744,9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</w:t>
      </w:r>
      <w:r w:rsidR="00BB4CF4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уточненному 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96335" w:rsidRDefault="001F1D06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1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данной подпрограммы </w:t>
      </w:r>
      <w:r w:rsidR="009D04CF"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осуществлялись расходы по </w:t>
      </w:r>
      <w:r w:rsid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обслуживанию</w:t>
      </w:r>
      <w:r w:rsid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9D04CF"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долга </w:t>
      </w:r>
      <w:r w:rsid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Але</w:t>
      </w:r>
      <w:r w:rsidR="00896335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сандровс</w:t>
      </w:r>
      <w:r w:rsidR="00896335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ого района</w:t>
      </w:r>
      <w:r w:rsidR="009D04CF"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привлеченными кредитными</w:t>
      </w:r>
      <w:r w:rsidR="008963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договорами</w:t>
      </w:r>
      <w:r w:rsidR="009D04CF" w:rsidRPr="009D04C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4CF4" w:rsidRDefault="00C82A61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6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066D64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573B0F" w:rsidRPr="00066D6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деятельности исполнительных органов муниципального образования</w:t>
      </w:r>
      <w:r w:rsidRPr="00066D64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BB4CF4" w:rsidRPr="00066D6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F6FD8" w:rsidRPr="00EF6FD8" w:rsidRDefault="00066D64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реализацию мероприятий подпрограммы </w:t>
      </w:r>
      <w:r w:rsidRPr="00066D64">
        <w:rPr>
          <w:rFonts w:ascii="Times New Roman" w:eastAsia="Times New Roman" w:hAnsi="Times New Roman"/>
          <w:bCs/>
          <w:sz w:val="24"/>
          <w:szCs w:val="24"/>
          <w:lang w:eastAsia="ru-RU"/>
        </w:rPr>
        <w:t>"Финансовое обеспечение деятельности исполнительных орга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 муниципального образования" п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редусмотрено бюджетных средств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10244,7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</w:t>
      </w:r>
      <w:r w:rsidR="00BB4CF4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освоение составило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10239,1</w:t>
      </w:r>
      <w:r w:rsid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</w:t>
      </w:r>
      <w:r w:rsidR="00BB4CF4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</w:t>
      </w:r>
      <w:r w:rsid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7D03D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уточненному </w:t>
      </w:r>
      <w:r w:rsidR="00EF6FD8" w:rsidRPr="00EF6FD8">
        <w:rPr>
          <w:rFonts w:ascii="Times New Roman" w:eastAsia="Times New Roman" w:hAnsi="Times New Roman"/>
          <w:bCs/>
          <w:sz w:val="24"/>
          <w:szCs w:val="24"/>
          <w:lang w:eastAsia="ru-RU"/>
        </w:rPr>
        <w:t>плану.</w:t>
      </w:r>
    </w:p>
    <w:p w:rsidR="00ED2007" w:rsidRDefault="00573B0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B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осуществлялись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</w:t>
      </w:r>
      <w:r w:rsidRPr="00573B0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деятельности </w:t>
      </w:r>
      <w:r w:rsidR="00A67416" w:rsidRPr="00573B0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674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67416" w:rsidRPr="00573B0F">
        <w:rPr>
          <w:rFonts w:ascii="Times New Roman" w:eastAsia="Times New Roman" w:hAnsi="Times New Roman"/>
          <w:sz w:val="24"/>
          <w:szCs w:val="24"/>
          <w:lang w:eastAsia="ru-RU"/>
        </w:rPr>
        <w:t>нансов</w:t>
      </w:r>
      <w:r w:rsidR="00A6741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3FC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ED20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ABB" w:rsidRDefault="000D0AC7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402EDB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"Социально-экономическое развитие муниципального образования "Александр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овский район" на 2017-2021 годы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C70B15" w:rsidRPr="00C70B15" w:rsidRDefault="00C70B15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цель муниципальной программы является п</w:t>
      </w:r>
      <w:r w:rsidRPr="00C70B15">
        <w:rPr>
          <w:rFonts w:ascii="Times New Roman" w:eastAsia="Times New Roman" w:hAnsi="Times New Roman"/>
          <w:sz w:val="24"/>
          <w:szCs w:val="24"/>
          <w:lang w:eastAsia="ru-RU"/>
        </w:rPr>
        <w:t>овышение конкурентоспособности экономики и развитие человеческого потенциала района за счет выстраивания партнерских отношений между населением, властью, бизнесом и организациями, предоставляющими государственные и муниципальные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EDB" w:rsidRDefault="00402EDB" w:rsidP="00ED2007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</w:t>
      </w:r>
      <w:r w:rsidR="00C70B1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</w:t>
      </w:r>
      <w:r w:rsidR="001E016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>финансировани</w:t>
      </w:r>
      <w:r w:rsidR="001E01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0AE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муниципальной 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066D6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66D6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66D6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</w:t>
      </w:r>
      <w:r w:rsidR="00066D64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C70B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D64">
        <w:rPr>
          <w:rFonts w:ascii="Times New Roman" w:eastAsia="Times New Roman" w:hAnsi="Times New Roman"/>
          <w:sz w:val="24"/>
          <w:szCs w:val="24"/>
          <w:lang w:eastAsia="ru-RU"/>
        </w:rPr>
        <w:t>998,9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0D0AB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>, фактически</w:t>
      </w:r>
      <w:r w:rsidR="001E01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освоено средств в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объём</w:t>
      </w:r>
      <w:r w:rsidR="001E01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1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D64">
        <w:rPr>
          <w:rFonts w:ascii="Times New Roman" w:eastAsia="Times New Roman" w:hAnsi="Times New Roman"/>
          <w:sz w:val="24"/>
          <w:szCs w:val="24"/>
          <w:lang w:eastAsia="ru-RU"/>
        </w:rPr>
        <w:t>27305,7</w:t>
      </w:r>
      <w:r w:rsidR="001E0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066D64">
        <w:rPr>
          <w:rFonts w:ascii="Times New Roman" w:eastAsia="Times New Roman" w:hAnsi="Times New Roman"/>
          <w:sz w:val="24"/>
          <w:szCs w:val="24"/>
          <w:lang w:eastAsia="ru-RU"/>
        </w:rPr>
        <w:t>на 91,0</w:t>
      </w:r>
      <w:r w:rsidR="001E0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066D64" w:rsidRPr="00ED2007" w:rsidRDefault="00066D64" w:rsidP="00066D64">
      <w:pPr>
        <w:widowControl w:val="0"/>
        <w:tabs>
          <w:tab w:val="left" w:pos="567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Источниками финан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сирования подпрограмм являются 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>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 областного бюджета в объеме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6F3F">
        <w:rPr>
          <w:rFonts w:ascii="Times New Roman" w:eastAsia="Times New Roman" w:hAnsi="Times New Roman"/>
          <w:sz w:val="24"/>
          <w:szCs w:val="24"/>
          <w:lang w:eastAsia="ru-RU"/>
        </w:rPr>
        <w:t>4191,5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2D6F3F">
        <w:rPr>
          <w:rFonts w:ascii="Times New Roman" w:eastAsia="Times New Roman" w:hAnsi="Times New Roman"/>
          <w:sz w:val="24"/>
          <w:szCs w:val="24"/>
          <w:lang w:eastAsia="ru-RU"/>
        </w:rPr>
        <w:t xml:space="preserve">(план – 4374,7 тыс. рублей)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района </w:t>
      </w:r>
      <w:r w:rsidR="000D0AB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объеме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6F3F">
        <w:rPr>
          <w:rFonts w:ascii="Times New Roman" w:eastAsia="Times New Roman" w:hAnsi="Times New Roman"/>
          <w:sz w:val="24"/>
          <w:szCs w:val="24"/>
          <w:lang w:eastAsia="ru-RU"/>
        </w:rPr>
        <w:t>23114,2</w:t>
      </w:r>
      <w:r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2D6F3F">
        <w:rPr>
          <w:rFonts w:ascii="Times New Roman" w:eastAsia="Times New Roman" w:hAnsi="Times New Roman"/>
          <w:sz w:val="24"/>
          <w:szCs w:val="24"/>
          <w:lang w:eastAsia="ru-RU"/>
        </w:rPr>
        <w:t xml:space="preserve"> (план – 25624,2 тыс. рублей)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EDB" w:rsidRPr="00ED2007" w:rsidRDefault="00C70B15" w:rsidP="00F17283">
      <w:pPr>
        <w:pStyle w:val="aa"/>
        <w:widowControl w:val="0"/>
        <w:tabs>
          <w:tab w:val="left" w:pos="851"/>
        </w:tabs>
        <w:spacing w:after="0" w:line="24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муниципальной программы</w:t>
      </w:r>
      <w:r w:rsidR="00402EDB"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</w:t>
      </w:r>
      <w:r w:rsidR="00ED2007" w:rsidRPr="00ED2007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="00402EDB" w:rsidRPr="00ED200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мероприятия</w:t>
      </w:r>
      <w:r w:rsidR="007E11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4312" w:rsidRPr="00FF4312" w:rsidRDefault="00FF4312" w:rsidP="00FF431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Основное мероприятие </w:t>
      </w:r>
      <w:r w:rsidRPr="00FF43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«Повышение комфортности среды жизнедеятельности»</w:t>
      </w:r>
    </w:p>
    <w:p w:rsidR="008B50AE" w:rsidRDefault="00B24E6B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 w:rsidR="002D6F3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2D6F3F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C70B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6F3F">
        <w:rPr>
          <w:rFonts w:ascii="Times New Roman" w:eastAsia="Times New Roman" w:hAnsi="Times New Roman"/>
          <w:sz w:val="24"/>
          <w:szCs w:val="24"/>
          <w:lang w:eastAsia="ru-RU"/>
        </w:rPr>
        <w:t>252,4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  <w:r w:rsidR="00A707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 w:rsidR="00932D5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932D53">
        <w:rPr>
          <w:rFonts w:ascii="Times New Roman" w:eastAsia="Times New Roman" w:hAnsi="Times New Roman"/>
          <w:sz w:val="24"/>
          <w:szCs w:val="24"/>
          <w:lang w:eastAsia="ru-RU"/>
        </w:rPr>
        <w:t>уточненному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D5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бюджетной росписи составило </w:t>
      </w:r>
      <w:r w:rsidR="002D6F3F">
        <w:rPr>
          <w:rFonts w:ascii="Times New Roman" w:eastAsia="Times New Roman" w:hAnsi="Times New Roman"/>
          <w:sz w:val="24"/>
          <w:szCs w:val="24"/>
          <w:lang w:eastAsia="ru-RU"/>
        </w:rPr>
        <w:t>91,3 %.</w:t>
      </w:r>
    </w:p>
    <w:p w:rsidR="00FF4312" w:rsidRPr="00BF6434" w:rsidRDefault="008B50AE" w:rsidP="00BF643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о</w:t>
      </w:r>
      <w:r w:rsidR="00AF3B68">
        <w:rPr>
          <w:rFonts w:ascii="Times New Roman" w:eastAsia="Times New Roman" w:hAnsi="Times New Roman"/>
          <w:sz w:val="24"/>
          <w:szCs w:val="24"/>
          <w:lang w:eastAsia="ru-RU"/>
        </w:rPr>
        <w:t>сновно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F3B6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</w:t>
      </w:r>
      <w:r w:rsidR="00AF3B68" w:rsidRPr="00AF3B68">
        <w:rPr>
          <w:rFonts w:ascii="Times New Roman" w:eastAsia="Times New Roman" w:hAnsi="Times New Roman"/>
          <w:sz w:val="24"/>
          <w:szCs w:val="24"/>
          <w:lang w:eastAsia="ru-RU"/>
        </w:rPr>
        <w:t>«Повышение комфортности среды жизнедеятельности»</w:t>
      </w:r>
      <w:r w:rsidR="00AF3B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C70B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BF6434" w:rsidRPr="00525EC2">
        <w:rPr>
          <w:rFonts w:ascii="Times New Roman" w:eastAsia="Times New Roman" w:hAnsi="Times New Roman"/>
          <w:sz w:val="24"/>
          <w:szCs w:val="24"/>
          <w:lang w:eastAsia="ru-RU"/>
        </w:rPr>
        <w:t>создани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F6434"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благоприятных условий социального положения населения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C70B15">
        <w:rPr>
          <w:rFonts w:ascii="Times New Roman" w:eastAsia="Times New Roman" w:hAnsi="Times New Roman"/>
          <w:sz w:val="24"/>
          <w:szCs w:val="24"/>
          <w:lang w:eastAsia="ru-RU"/>
        </w:rPr>
        <w:t>осуществлялось финансирование по следующим направлениям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4312" w:rsidRPr="00C9537C" w:rsidRDefault="00E56C9D" w:rsidP="00F66047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70B15">
        <w:rPr>
          <w:rFonts w:ascii="Times New Roman" w:eastAsia="Times New Roman" w:hAnsi="Times New Roman"/>
          <w:sz w:val="24"/>
          <w:szCs w:val="24"/>
          <w:lang w:eastAsia="ru-RU"/>
        </w:rPr>
        <w:t>ривлечено квалифицированных специалистов в села района в образовательные учреждения – 11 человек, в учреждения здравоохранения – 10 человек. В 2019 году на оказана финансовая поддержка</w:t>
      </w:r>
      <w:r w:rsidR="003D7087"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1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C3EE4">
        <w:rPr>
          <w:rFonts w:ascii="Times New Roman" w:eastAsia="Times New Roman" w:hAnsi="Times New Roman"/>
          <w:sz w:val="24"/>
          <w:szCs w:val="24"/>
          <w:lang w:eastAsia="ru-RU"/>
        </w:rPr>
        <w:t xml:space="preserve">риглашенным </w:t>
      </w:r>
      <w:r w:rsidR="003D7087" w:rsidRPr="00525EC2">
        <w:rPr>
          <w:rFonts w:ascii="Times New Roman" w:eastAsia="Times New Roman" w:hAnsi="Times New Roman"/>
          <w:sz w:val="24"/>
          <w:szCs w:val="24"/>
          <w:lang w:eastAsia="ru-RU"/>
        </w:rPr>
        <w:t>специалистам</w:t>
      </w:r>
      <w:r w:rsidR="00E526F1"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1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D7087"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съем жилья,</w:t>
      </w:r>
      <w:r w:rsidR="00E526F1"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единовременн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E526F1"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выплаты</w:t>
      </w:r>
      <w:r w:rsidR="00E526F1" w:rsidRPr="00525E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обустройство и хозяйственное обзаведение,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ежемесячные выплаты </w:t>
      </w:r>
      <w:r w:rsidR="00E526F1" w:rsidRPr="00C9537C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стаж работы в районах Крайнего Севера и приравненных к ним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r w:rsidR="00E526F1" w:rsidRPr="00C9537C">
        <w:rPr>
          <w:rFonts w:ascii="Times New Roman" w:eastAsia="Times New Roman" w:hAnsi="Times New Roman"/>
          <w:sz w:val="24"/>
          <w:szCs w:val="24"/>
          <w:lang w:eastAsia="ru-RU"/>
        </w:rPr>
        <w:t>тностях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2710,0 тыс. рублей.</w:t>
      </w:r>
    </w:p>
    <w:p w:rsidR="003D7087" w:rsidRPr="00525EC2" w:rsidRDefault="00E56C9D" w:rsidP="00F66047">
      <w:pPr>
        <w:pStyle w:val="aa"/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удобства жителей района рыбокомбината с. Александровское за счет средств бюджета района 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>арендуется по</w:t>
      </w:r>
      <w:r w:rsidR="002232F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>ещение для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почтовой связи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>, объем средств 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5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0AE" w:rsidRPr="00C9537C">
        <w:rPr>
          <w:rFonts w:ascii="Times New Roman" w:eastAsia="Times New Roman" w:hAnsi="Times New Roman"/>
          <w:sz w:val="24"/>
          <w:szCs w:val="24"/>
          <w:lang w:eastAsia="ru-RU"/>
        </w:rPr>
        <w:t>120 тыс.</w:t>
      </w:r>
      <w:r w:rsidR="00BF6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F6434" w:rsidRDefault="00BF6434" w:rsidP="00F66047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91F1E">
        <w:rPr>
          <w:rFonts w:ascii="Times New Roman" w:eastAsia="Times New Roman" w:hAnsi="Times New Roman"/>
          <w:sz w:val="24"/>
          <w:szCs w:val="24"/>
          <w:lang w:eastAsia="ru-RU"/>
        </w:rPr>
        <w:t xml:space="preserve">а компенсацию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91F1E">
        <w:rPr>
          <w:rFonts w:ascii="Times New Roman" w:eastAsia="Times New Roman" w:hAnsi="Times New Roman"/>
          <w:sz w:val="24"/>
          <w:szCs w:val="24"/>
          <w:lang w:eastAsia="ru-RU"/>
        </w:rPr>
        <w:t>проезд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91F1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провоза багажа к месту использования отпуска и обратно работникам муниципальных учреждений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направлено 5660,1</w:t>
      </w:r>
      <w:r w:rsidRPr="00691F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направлено.</w:t>
      </w:r>
    </w:p>
    <w:p w:rsidR="000B1223" w:rsidRDefault="000B1223" w:rsidP="00F66047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освещение в средствах массовой информации и видеоматериалов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Стрежевском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телевидение материалов о деятельности органов местного самоуправления, нормативно – правовых актов органов местного самоуправления Александровского района, разъяснительной информаци</w:t>
      </w:r>
      <w:r w:rsidR="002232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населения </w:t>
      </w:r>
      <w:r w:rsidRPr="0091313E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иной официальной информации о социально-экономическом развитии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района направлено 3637,5 тыс. рублей.</w:t>
      </w:r>
    </w:p>
    <w:p w:rsidR="000B1223" w:rsidRDefault="000B1223" w:rsidP="00F66047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развития сотрудничества в регионе произведена оплата членского взноса в Совет муниципальных образований в сумме 164,9 тыс. рублей.</w:t>
      </w:r>
    </w:p>
    <w:p w:rsidR="000B1223" w:rsidRDefault="000B1223" w:rsidP="000B1223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переподготовку и повышению квалификации работников органов местного самоуправления направлено 50,7 тыс. рублей </w:t>
      </w:r>
    </w:p>
    <w:p w:rsidR="000B1223" w:rsidRDefault="000B1223" w:rsidP="00F66047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обслуживание объектов муниципальной собственности Александровского района Томской области направлено 986,3 тыс. рублей.</w:t>
      </w:r>
    </w:p>
    <w:p w:rsidR="00966C09" w:rsidRDefault="00966C09" w:rsidP="00966C09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обеспечение эффективности деятельности муниципальных унитарных предприятий предоставлена субсидии МУП «Аптека № 29» в сумме 650,0 тыс. рублей, в том числе:</w:t>
      </w:r>
    </w:p>
    <w:p w:rsidR="00966C09" w:rsidRDefault="00966C09" w:rsidP="00966C09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возмещение убытков, связанных с реализацией наркотических, психотропных и сильнодействующих лекарственных средств в сумме 150,0 тыс. рублей;</w:t>
      </w:r>
    </w:p>
    <w:p w:rsidR="00966C09" w:rsidRDefault="00966C09" w:rsidP="00966C09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части затрат, связанных с осуществлением деятельности социально – ориентированных объектов розничной торговли лекарственными средствами в сумме 500,0 тыс. рублей. </w:t>
      </w:r>
    </w:p>
    <w:p w:rsidR="003C057E" w:rsidRDefault="003C057E" w:rsidP="00F66047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проблем благоустройства по улучшению санитарного и эстетического вида территории поселений района </w:t>
      </w:r>
      <w:r w:rsidR="008A2610">
        <w:rPr>
          <w:rFonts w:ascii="Times New Roman" w:eastAsia="Times New Roman" w:hAnsi="Times New Roman"/>
          <w:sz w:val="24"/>
          <w:szCs w:val="24"/>
          <w:lang w:eastAsia="ru-RU"/>
        </w:rPr>
        <w:t>оказана финансовая помощь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8A2610">
        <w:rPr>
          <w:rFonts w:ascii="Times New Roman" w:eastAsia="Times New Roman" w:hAnsi="Times New Roman"/>
          <w:sz w:val="24"/>
          <w:szCs w:val="24"/>
          <w:lang w:eastAsia="ru-RU"/>
        </w:rPr>
        <w:t>ам сельских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поселений </w:t>
      </w:r>
      <w:r w:rsidR="008A2610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5548,</w:t>
      </w:r>
      <w:r w:rsidR="00DE04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3C057E" w:rsidRDefault="003C057E" w:rsidP="003C057E">
      <w:pPr>
        <w:pStyle w:val="aa"/>
        <w:widowControl w:val="0"/>
        <w:tabs>
          <w:tab w:val="left" w:pos="851"/>
        </w:tabs>
        <w:spacing w:after="0" w:line="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благоустройство мемориальных комплексов в рамках подготовки к 75 – летию победы Великой Отечественной Войне 1941 -1945 годах – 1044,7 тыс. рублей;</w:t>
      </w:r>
    </w:p>
    <w:p w:rsidR="003C057E" w:rsidRDefault="003C057E" w:rsidP="003C057E">
      <w:pPr>
        <w:pStyle w:val="aa"/>
        <w:widowControl w:val="0"/>
        <w:tabs>
          <w:tab w:val="left" w:pos="851"/>
        </w:tabs>
        <w:spacing w:after="0" w:line="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благоустройство территорий сельских поселений 373,0 тыс. рублей;</w:t>
      </w:r>
    </w:p>
    <w:p w:rsidR="003C057E" w:rsidRDefault="00816950" w:rsidP="00816950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завершение благоустройства общественной территории «Зоны отдыха – Сквер» - 4131,0 тыс. рублей.</w:t>
      </w:r>
      <w:r w:rsidR="003C05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4E5E" w:rsidRDefault="007E72C7" w:rsidP="00FD02DB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5E">
        <w:rPr>
          <w:rFonts w:ascii="Times New Roman" w:eastAsia="Times New Roman" w:hAnsi="Times New Roman"/>
          <w:sz w:val="24"/>
          <w:szCs w:val="24"/>
          <w:lang w:eastAsia="ru-RU"/>
        </w:rPr>
        <w:t>На проведение ремонтных работ образовательных учреждений района направлено 6000,</w:t>
      </w:r>
      <w:r w:rsidR="00DE04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4E5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учреждений культуры района направлено </w:t>
      </w:r>
      <w:r w:rsidR="00164E5E" w:rsidRPr="00164E5E">
        <w:rPr>
          <w:rFonts w:ascii="Times New Roman" w:eastAsia="Times New Roman" w:hAnsi="Times New Roman"/>
          <w:sz w:val="24"/>
          <w:szCs w:val="24"/>
          <w:lang w:eastAsia="ru-RU"/>
        </w:rPr>
        <w:t>437,</w:t>
      </w:r>
      <w:r w:rsidR="00936CF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E0B12" w:rsidRPr="00164E5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164E5E" w:rsidRPr="00164E5E">
        <w:rPr>
          <w:rFonts w:ascii="Times New Roman" w:eastAsia="Times New Roman" w:hAnsi="Times New Roman"/>
          <w:sz w:val="24"/>
          <w:szCs w:val="24"/>
          <w:lang w:eastAsia="ru-RU"/>
        </w:rPr>
        <w:t xml:space="preserve">, имущества </w:t>
      </w:r>
      <w:r w:rsidR="00164E5E" w:rsidRPr="00164E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казны – 81,8 тыс. рублей, в том числе:</w:t>
      </w:r>
    </w:p>
    <w:p w:rsidR="00C5016F" w:rsidRDefault="00C5016F" w:rsidP="00164E5E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текущем году закончен</w:t>
      </w:r>
      <w:r w:rsidR="00B31950" w:rsidRPr="00164E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E5E">
        <w:rPr>
          <w:rFonts w:ascii="Times New Roman" w:eastAsia="Times New Roman" w:hAnsi="Times New Roman"/>
          <w:sz w:val="24"/>
          <w:szCs w:val="24"/>
          <w:lang w:eastAsia="ru-RU"/>
        </w:rPr>
        <w:t>начат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в 2018 году</w:t>
      </w:r>
      <w:r w:rsidRPr="00164E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0B12" w:rsidRPr="00164E5E">
        <w:rPr>
          <w:rFonts w:ascii="Times New Roman" w:eastAsia="Times New Roman" w:hAnsi="Times New Roman"/>
          <w:sz w:val="24"/>
          <w:szCs w:val="24"/>
          <w:lang w:eastAsia="ru-RU"/>
        </w:rPr>
        <w:t>капитальн</w:t>
      </w:r>
      <w:r w:rsidR="00527752" w:rsidRPr="00164E5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8E0B12" w:rsidRPr="00164E5E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здания МКОУ "ООШ п. Октябрьский"</w:t>
      </w:r>
      <w:r w:rsidR="002232F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ремонт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 w:rsidR="002232F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E5E">
        <w:rPr>
          <w:rFonts w:ascii="Times New Roman" w:eastAsia="Times New Roman" w:hAnsi="Times New Roman"/>
          <w:sz w:val="24"/>
          <w:szCs w:val="24"/>
          <w:lang w:eastAsia="ru-RU"/>
        </w:rPr>
        <w:t>детского сада "Улыбка" под размещения общежития Александровского филиала ОГБПОУ "Томский политехнический техникум"</w:t>
      </w:r>
      <w:r w:rsidR="00B31950" w:rsidRPr="00164E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E0B12" w:rsidRPr="00164E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16F" w:rsidRDefault="00C5016F" w:rsidP="00164E5E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 т</w:t>
      </w:r>
      <w:r w:rsidRPr="00C5016F">
        <w:rPr>
          <w:rFonts w:ascii="Times New Roman" w:eastAsia="Times New Roman" w:hAnsi="Times New Roman"/>
          <w:sz w:val="24"/>
          <w:szCs w:val="24"/>
          <w:lang w:eastAsia="ru-RU"/>
        </w:rPr>
        <w:t>екущий ремонт спортзала "Атлант"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5016F">
        <w:rPr>
          <w:rFonts w:ascii="Times New Roman" w:eastAsia="Times New Roman" w:hAnsi="Times New Roman"/>
          <w:sz w:val="24"/>
          <w:szCs w:val="24"/>
          <w:lang w:eastAsia="ru-RU"/>
        </w:rPr>
        <w:t>спортивно-патриотического клуба "Феникс"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16F" w:rsidRDefault="00C5016F" w:rsidP="00164E5E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 к</w:t>
      </w:r>
      <w:r w:rsidRPr="00C5016F">
        <w:rPr>
          <w:rFonts w:ascii="Times New Roman" w:eastAsia="Times New Roman" w:hAnsi="Times New Roman"/>
          <w:sz w:val="24"/>
          <w:szCs w:val="24"/>
          <w:lang w:eastAsia="ru-RU"/>
        </w:rPr>
        <w:t>апитальный ремонт кровли нежилого здания клуба с.</w:t>
      </w:r>
      <w:r w:rsidR="00936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016F">
        <w:rPr>
          <w:rFonts w:ascii="Times New Roman" w:eastAsia="Times New Roman" w:hAnsi="Times New Roman"/>
          <w:sz w:val="24"/>
          <w:szCs w:val="24"/>
          <w:lang w:eastAsia="ru-RU"/>
        </w:rPr>
        <w:t>Назино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района.</w:t>
      </w:r>
    </w:p>
    <w:p w:rsidR="007C477D" w:rsidRPr="00691F1E" w:rsidRDefault="00C5016F" w:rsidP="00C5016F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всех образовательных учебных заведениях произведен косметический ремонт к новому учебному году.</w:t>
      </w:r>
    </w:p>
    <w:p w:rsidR="007975E7" w:rsidRDefault="002232F7" w:rsidP="00936CF4">
      <w:pPr>
        <w:pStyle w:val="aa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0" w:lineRule="atLeast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Обеспечено</w:t>
      </w:r>
      <w:r w:rsidR="00936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6CF4" w:rsidRPr="00936CF4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36CF4" w:rsidRPr="00936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9A6">
        <w:rPr>
          <w:rFonts w:ascii="Times New Roman" w:eastAsia="Times New Roman" w:hAnsi="Times New Roman"/>
          <w:sz w:val="24"/>
          <w:szCs w:val="24"/>
          <w:lang w:eastAsia="ru-RU"/>
        </w:rPr>
        <w:t xml:space="preserve">отряда 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«Ю</w:t>
      </w:r>
      <w:r w:rsidR="00F379A6">
        <w:rPr>
          <w:rFonts w:ascii="Times New Roman" w:eastAsia="Times New Roman" w:hAnsi="Times New Roman"/>
          <w:sz w:val="24"/>
          <w:szCs w:val="24"/>
          <w:lang w:eastAsia="ru-RU"/>
        </w:rPr>
        <w:t>ных инспекторов движения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» До</w:t>
      </w:r>
      <w:r w:rsidR="00F379A6">
        <w:rPr>
          <w:rFonts w:ascii="Times New Roman" w:eastAsia="Times New Roman" w:hAnsi="Times New Roman"/>
          <w:sz w:val="24"/>
          <w:szCs w:val="24"/>
          <w:lang w:eastAsia="ru-RU"/>
        </w:rPr>
        <w:t xml:space="preserve">ма детского творчества в составе четырех человек 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79A6">
        <w:rPr>
          <w:rFonts w:ascii="Times New Roman" w:eastAsia="Times New Roman" w:hAnsi="Times New Roman"/>
          <w:sz w:val="24"/>
          <w:szCs w:val="24"/>
          <w:lang w:eastAsia="ru-RU"/>
        </w:rPr>
        <w:t>областном конкурсе юных велосипедистов «Безопасное колесо» в Центре «Солнечный» с. Калтай Томского района Томской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объем средств составил</w:t>
      </w:r>
      <w:r w:rsidR="007975E7">
        <w:rPr>
          <w:rFonts w:ascii="Times New Roman" w:eastAsia="Times New Roman" w:hAnsi="Times New Roman"/>
          <w:sz w:val="24"/>
          <w:szCs w:val="24"/>
          <w:lang w:eastAsia="ru-RU"/>
        </w:rPr>
        <w:t xml:space="preserve"> 89,3</w:t>
      </w:r>
      <w:r w:rsidR="007C477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F37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678E" w:rsidRPr="00F379A6" w:rsidRDefault="00F379A6" w:rsidP="00FD02DB">
      <w:pPr>
        <w:pStyle w:val="aa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летней оздоровительной компании н</w:t>
      </w:r>
      <w:r w:rsidRPr="00F379A6">
        <w:rPr>
          <w:rFonts w:ascii="Times New Roman" w:eastAsia="Times New Roman" w:hAnsi="Times New Roman"/>
          <w:sz w:val="24"/>
          <w:szCs w:val="24"/>
          <w:lang w:eastAsia="ru-RU"/>
        </w:rPr>
        <w:t>а проведение противоклещев</w:t>
      </w:r>
      <w:r w:rsidR="00346DE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379A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наземн</w:t>
      </w:r>
      <w:r w:rsidR="00346DE4">
        <w:rPr>
          <w:rFonts w:ascii="Times New Roman" w:eastAsia="Times New Roman" w:hAnsi="Times New Roman"/>
          <w:sz w:val="24"/>
          <w:szCs w:val="24"/>
          <w:lang w:eastAsia="ru-RU"/>
        </w:rPr>
        <w:t>ой обработки</w:t>
      </w:r>
      <w:r w:rsidRPr="00F379A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образовательных учреждений </w:t>
      </w:r>
      <w:r w:rsidR="00D52BF7" w:rsidRPr="00F379A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Pr="00F379A6">
        <w:rPr>
          <w:rFonts w:ascii="Times New Roman" w:eastAsia="Times New Roman" w:hAnsi="Times New Roman"/>
          <w:sz w:val="24"/>
          <w:szCs w:val="24"/>
          <w:lang w:eastAsia="ru-RU"/>
        </w:rPr>
        <w:t>115,4 тыс. рублей</w:t>
      </w:r>
      <w:r w:rsidR="007C477D" w:rsidRPr="00F37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2FC2" w:rsidRDefault="006D2FC2" w:rsidP="006D2FC2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FC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«Создание условий для повышения инвестиционной привлекательности»</w:t>
      </w:r>
    </w:p>
    <w:p w:rsidR="00932D53" w:rsidRDefault="006D2FC2" w:rsidP="006D2FC2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 w:rsidR="00DE046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DE0468">
        <w:rPr>
          <w:rFonts w:ascii="Times New Roman" w:eastAsia="Times New Roman" w:hAnsi="Times New Roman"/>
          <w:sz w:val="24"/>
          <w:szCs w:val="24"/>
          <w:lang w:eastAsia="ru-RU"/>
        </w:rPr>
        <w:t>696,0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Исполнение к </w:t>
      </w:r>
      <w:r w:rsidR="00DE0468" w:rsidRPr="006D2FC2">
        <w:rPr>
          <w:rFonts w:ascii="Times New Roman" w:eastAsia="Times New Roman" w:hAnsi="Times New Roman"/>
          <w:sz w:val="24"/>
          <w:szCs w:val="24"/>
          <w:lang w:eastAsia="ru-RU"/>
        </w:rPr>
        <w:t>уточненно</w:t>
      </w:r>
      <w:r w:rsidR="00DE0468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DE0468"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плану составило </w:t>
      </w:r>
      <w:r w:rsidR="00DE0468">
        <w:rPr>
          <w:rFonts w:ascii="Times New Roman" w:eastAsia="Times New Roman" w:hAnsi="Times New Roman"/>
          <w:sz w:val="24"/>
          <w:szCs w:val="24"/>
          <w:lang w:eastAsia="ru-RU"/>
        </w:rPr>
        <w:t>82,3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6D2FC2" w:rsidRPr="006D2FC2" w:rsidRDefault="006D2FC2" w:rsidP="006D2FC2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>Экономия средств за 201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D2F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сложилась</w:t>
      </w:r>
      <w:r w:rsidR="00B7360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32D53">
        <w:rPr>
          <w:rFonts w:ascii="Times New Roman" w:eastAsia="Times New Roman" w:hAnsi="Times New Roman"/>
          <w:sz w:val="24"/>
          <w:szCs w:val="24"/>
          <w:lang w:eastAsia="ru-RU"/>
        </w:rPr>
        <w:t>проведению мероприятий по землеустройству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, в связи с заключением переходящих муниципальных контрактов</w:t>
      </w:r>
      <w:r w:rsidR="00B73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2626" w:rsidRDefault="003327A3" w:rsidP="006D2FC2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7A3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основного мероприятия «Создание условий для повышения инвестиционной привлекательности»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осуществлялось </w:t>
      </w:r>
      <w:r w:rsidR="00932D53">
        <w:rPr>
          <w:rFonts w:ascii="Times New Roman" w:eastAsia="Times New Roman" w:hAnsi="Times New Roman"/>
          <w:sz w:val="24"/>
          <w:szCs w:val="24"/>
          <w:lang w:eastAsia="ru-RU"/>
        </w:rPr>
        <w:t>по следующим направлениям</w:t>
      </w:r>
      <w:r w:rsidR="0010262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561D" w:rsidRDefault="00D50537" w:rsidP="00F66047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осуществ</w:t>
      </w:r>
      <w:r w:rsidR="0090020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</w:t>
      </w:r>
      <w:r w:rsidR="00900203">
        <w:rPr>
          <w:rFonts w:ascii="Times New Roman" w:eastAsia="Times New Roman" w:hAnsi="Times New Roman"/>
          <w:sz w:val="24"/>
          <w:szCs w:val="24"/>
          <w:lang w:eastAsia="ru-RU"/>
        </w:rPr>
        <w:t>мероприят</w:t>
      </w:r>
      <w:r w:rsidR="00932D53">
        <w:rPr>
          <w:rFonts w:ascii="Times New Roman" w:eastAsia="Times New Roman" w:hAnsi="Times New Roman"/>
          <w:sz w:val="24"/>
          <w:szCs w:val="24"/>
          <w:lang w:eastAsia="ru-RU"/>
        </w:rPr>
        <w:t xml:space="preserve">ий по землеустройству в объеме 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30,0</w:t>
      </w:r>
      <w:r w:rsid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E656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3447" w:rsidRDefault="00900203" w:rsidP="00F66047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бслуживание программы </w:t>
      </w:r>
      <w:r w:rsidR="00932D53">
        <w:rPr>
          <w:rFonts w:ascii="Times New Roman" w:eastAsia="Times New Roman" w:hAnsi="Times New Roman"/>
          <w:sz w:val="24"/>
          <w:szCs w:val="24"/>
          <w:lang w:eastAsia="ru-RU"/>
        </w:rPr>
        <w:t xml:space="preserve">«АЦК Госзаказ»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540,0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0537" w:rsidRDefault="00DB3447" w:rsidP="00F66047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изготовление проекта освоения лесов </w:t>
      </w:r>
      <w:r w:rsidR="00332B7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полигон</w:t>
      </w:r>
      <w:r w:rsidR="00332B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твердых бытовых отходов – 126,0 тыс. рублей</w:t>
      </w:r>
      <w:r w:rsidR="009002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203" w:rsidRPr="00900203" w:rsidRDefault="00900203" w:rsidP="0090020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</w:t>
      </w:r>
      <w:r w:rsidRPr="009002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«Осуществление государственных полномочий по поддержке детей</w:t>
      </w:r>
      <w:r w:rsidR="00BF39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00203">
        <w:rPr>
          <w:rFonts w:ascii="Times New Roman" w:eastAsia="Times New Roman" w:hAnsi="Times New Roman"/>
          <w:b/>
          <w:sz w:val="24"/>
          <w:szCs w:val="24"/>
          <w:lang w:eastAsia="ru-RU"/>
        </w:rPr>
        <w:t>- сирот и детей, оставшихся без попечения родителей»</w:t>
      </w:r>
    </w:p>
    <w:p w:rsidR="008A7261" w:rsidRDefault="00900203" w:rsidP="007C32F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157,3</w:t>
      </w: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Исполнение к плану по уточненной бюджетной росписи составило 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75,0</w:t>
      </w:r>
      <w:r w:rsidRPr="00900203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D24C93" w:rsidRDefault="007C32F3" w:rsidP="008A726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расходов по </w:t>
      </w:r>
      <w:r w:rsidR="008A7261">
        <w:rPr>
          <w:rFonts w:ascii="Times New Roman" w:eastAsia="Times New Roman" w:hAnsi="Times New Roman"/>
          <w:sz w:val="24"/>
          <w:szCs w:val="24"/>
          <w:lang w:eastAsia="ru-RU"/>
        </w:rPr>
        <w:t>основному мероприятию направлено на в</w:t>
      </w:r>
      <w:r w:rsidR="006B4434" w:rsidRPr="006B4434">
        <w:rPr>
          <w:rFonts w:ascii="Times New Roman" w:eastAsia="Times New Roman" w:hAnsi="Times New Roman"/>
          <w:sz w:val="24"/>
          <w:szCs w:val="24"/>
          <w:lang w:eastAsia="ru-RU"/>
        </w:rPr>
        <w:t>ыплат</w:t>
      </w:r>
      <w:r w:rsidR="008A726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B4434" w:rsidRPr="006B4434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единовременного пособия при всех формах устройства детей, лишенных родительского попечения, в семью</w:t>
      </w:r>
      <w:r w:rsidR="008A72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6524" w:rsidRPr="001A6524" w:rsidRDefault="001A6524" w:rsidP="001A6524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«Исполнение договор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1A6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взаимном сотрудничестве по социально экономическому развитию Александровского района»</w:t>
      </w:r>
    </w:p>
    <w:p w:rsidR="001A6524" w:rsidRDefault="001A6524" w:rsidP="001A6524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201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200,0</w:t>
      </w:r>
      <w:r w:rsidR="00C45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Исполнение к плану по уточненной бюджетной росписи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01190" w:rsidRPr="008A0C93" w:rsidRDefault="00501190" w:rsidP="008A7261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B3447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заключенным договором о взаимном сотрудничестве с ООО «Стимул –Т»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26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направлены на оказание финансовой поддержки </w:t>
      </w:r>
      <w:r w:rsidRPr="00501190">
        <w:rPr>
          <w:rFonts w:ascii="Times New Roman" w:eastAsia="Times New Roman" w:hAnsi="Times New Roman"/>
          <w:sz w:val="24"/>
          <w:szCs w:val="24"/>
          <w:lang w:eastAsia="ru-RU"/>
        </w:rPr>
        <w:t>Прихода Святого князя Александра Невского с. Александровское</w:t>
      </w:r>
      <w:r w:rsidR="008A72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ABB" w:rsidRPr="00CE6C4E" w:rsidRDefault="000D0AC7" w:rsidP="000D0AC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8A7261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"Пожарная безопасность на объектах бюджетной сферы Александровского района на 2017-2021 годы"</w:t>
      </w:r>
    </w:p>
    <w:p w:rsidR="003A026B" w:rsidRPr="003A026B" w:rsidRDefault="004B2C93" w:rsidP="003A026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средств, предусмотренных н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а реализацию </w:t>
      </w:r>
      <w:r w:rsidR="003A026B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2C93">
        <w:rPr>
          <w:rFonts w:ascii="Times New Roman" w:eastAsia="Times New Roman" w:hAnsi="Times New Roman"/>
          <w:sz w:val="24"/>
          <w:szCs w:val="24"/>
          <w:lang w:eastAsia="ru-RU"/>
        </w:rPr>
        <w:t>"Пожарная безопасность на объектах бюджетной сферы Александровского района на 2017-2021 годы"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1943,2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3A026B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73BF5" w:rsidRDefault="004B2C93" w:rsidP="003A026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Кассовое и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1889,4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лей или профинансировано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97,2</w:t>
      </w:r>
      <w:r w:rsid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3A026B" w:rsidRPr="003A026B">
        <w:rPr>
          <w:rFonts w:ascii="Times New Roman" w:eastAsia="Times New Roman" w:hAnsi="Times New Roman"/>
          <w:sz w:val="24"/>
          <w:szCs w:val="24"/>
          <w:lang w:eastAsia="ru-RU"/>
        </w:rPr>
        <w:t>. Источниками финансирования программы в 2018 году являлись</w:t>
      </w:r>
      <w:r w:rsid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бюджета района.</w:t>
      </w:r>
    </w:p>
    <w:p w:rsidR="003A026B" w:rsidRPr="003A026B" w:rsidRDefault="003A026B" w:rsidP="003A026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два основных мероприятия.</w:t>
      </w:r>
    </w:p>
    <w:p w:rsidR="00574ABB" w:rsidRPr="003A026B" w:rsidRDefault="00E42733" w:rsidP="00F66047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мероприятие «Увеличение времени безопасного пребывания </w:t>
      </w:r>
      <w:r w:rsidRPr="003A026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персонала на объектах бюджетной сферы при возникновении пожара</w:t>
      </w:r>
      <w:r w:rsidRPr="003A02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904" w:rsidRPr="00490904" w:rsidRDefault="00404989" w:rsidP="0049090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финансирование расходов</w:t>
      </w:r>
      <w:r w:rsidR="00490904"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026B">
        <w:rPr>
          <w:rFonts w:ascii="Times New Roman" w:eastAsia="Times New Roman" w:hAnsi="Times New Roman"/>
          <w:sz w:val="24"/>
          <w:szCs w:val="24"/>
          <w:lang w:eastAsia="ru-RU"/>
        </w:rPr>
        <w:t>по основному мероприятию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величение времени пребывания персонала на объектах бюджетной сферы при возникновении пожара»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A026B"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A026B"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A026B"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предусмотрено</w:t>
      </w:r>
      <w:r w:rsidR="00490904"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026B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6,6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904"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Кассовое и</w:t>
      </w:r>
      <w:r w:rsidR="00490904"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год составило 783,0 тыс. рублей, или исполнено на</w:t>
      </w:r>
      <w:r w:rsidR="003A026B">
        <w:rPr>
          <w:rFonts w:ascii="Times New Roman" w:eastAsia="Times New Roman" w:hAnsi="Times New Roman"/>
          <w:sz w:val="24"/>
          <w:szCs w:val="24"/>
          <w:lang w:eastAsia="ru-RU"/>
        </w:rPr>
        <w:t xml:space="preserve"> 99,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90904" w:rsidRPr="0049090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уточненному плану</w:t>
      </w:r>
      <w:r w:rsidR="00490904" w:rsidRPr="00490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733" w:rsidRDefault="00404989" w:rsidP="0049090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98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создания и поддержания необходимого уровня защищенности объектов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учреждений района 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течении отчетного года финансировались мероприятия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следующим</w:t>
      </w:r>
      <w:r w:rsidR="00E4273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ениям</w:t>
      </w:r>
      <w:r w:rsidR="00E427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42733" w:rsidRPr="00E42733" w:rsidRDefault="001C2511" w:rsidP="00F66047">
      <w:pPr>
        <w:pStyle w:val="aa"/>
        <w:widowControl w:val="0"/>
        <w:numPr>
          <w:ilvl w:val="0"/>
          <w:numId w:val="1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42733" w:rsidRPr="00E42733">
        <w:rPr>
          <w:rFonts w:ascii="Times New Roman" w:eastAsia="Times New Roman" w:hAnsi="Times New Roman"/>
          <w:sz w:val="24"/>
          <w:szCs w:val="24"/>
          <w:lang w:eastAsia="ru-RU"/>
        </w:rPr>
        <w:t>проведение огнезащитной обработки деревянных конструкций чердачных помещений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989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989">
        <w:rPr>
          <w:rFonts w:ascii="Times New Roman" w:eastAsia="Times New Roman" w:hAnsi="Times New Roman"/>
          <w:sz w:val="24"/>
          <w:szCs w:val="24"/>
          <w:lang w:eastAsia="ru-RU"/>
        </w:rPr>
        <w:t>50,0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42733" w:rsidRPr="00E42733" w:rsidRDefault="00E42733" w:rsidP="00F66047">
      <w:pPr>
        <w:pStyle w:val="aa"/>
        <w:widowControl w:val="0"/>
        <w:numPr>
          <w:ilvl w:val="0"/>
          <w:numId w:val="1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733">
        <w:rPr>
          <w:rFonts w:ascii="Times New Roman" w:eastAsia="Times New Roman" w:hAnsi="Times New Roman"/>
          <w:sz w:val="24"/>
          <w:szCs w:val="24"/>
          <w:lang w:eastAsia="ru-RU"/>
        </w:rPr>
        <w:t>на приобретение огнетушителей, противопожарного оборудования и снаряжения, перезарядка огнетушителей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989">
        <w:rPr>
          <w:rFonts w:ascii="Times New Roman" w:eastAsia="Times New Roman" w:hAnsi="Times New Roman"/>
          <w:sz w:val="24"/>
          <w:szCs w:val="24"/>
          <w:lang w:eastAsia="ru-RU"/>
        </w:rPr>
        <w:t>направлено 70,6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42733" w:rsidRPr="00E42733" w:rsidRDefault="00E42733" w:rsidP="00F66047">
      <w:pPr>
        <w:pStyle w:val="aa"/>
        <w:widowControl w:val="0"/>
        <w:numPr>
          <w:ilvl w:val="0"/>
          <w:numId w:val="1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733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монтаж и обслуживание системы оповещения </w:t>
      </w:r>
      <w:r w:rsidR="00404989">
        <w:rPr>
          <w:rFonts w:ascii="Times New Roman" w:eastAsia="Times New Roman" w:hAnsi="Times New Roman"/>
          <w:sz w:val="24"/>
          <w:szCs w:val="24"/>
          <w:lang w:eastAsia="ru-RU"/>
        </w:rPr>
        <w:t>направлено 662,4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E42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733" w:rsidRPr="003A026B" w:rsidRDefault="00E42733" w:rsidP="00F66047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26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533F16" w:rsidRPr="003A026B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3A026B">
        <w:rPr>
          <w:rFonts w:ascii="Times New Roman" w:eastAsia="Times New Roman" w:hAnsi="Times New Roman"/>
          <w:b/>
          <w:sz w:val="24"/>
          <w:szCs w:val="24"/>
          <w:lang w:eastAsia="ru-RU"/>
        </w:rPr>
        <w:t>новное мероприятие «Обеспечение мер первичной пожарной безопасности»</w:t>
      </w:r>
    </w:p>
    <w:p w:rsidR="00E42733" w:rsidRDefault="00404989" w:rsidP="00533F1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расходов по основному мероприятию </w:t>
      </w:r>
      <w:r w:rsidRPr="00404989">
        <w:rPr>
          <w:rFonts w:ascii="Times New Roman" w:eastAsia="Times New Roman" w:hAnsi="Times New Roman"/>
          <w:sz w:val="24"/>
          <w:szCs w:val="24"/>
          <w:lang w:eastAsia="ru-RU"/>
        </w:rPr>
        <w:t>«Обеспечение мер первичной пожарной безопасности»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1156,6 тыс. рублей. 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1106,4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Исполнение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уточненному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 составило </w:t>
      </w:r>
      <w:r w:rsidR="00533F1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5,7</w:t>
      </w:r>
      <w:r w:rsidR="00A85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E42733" w:rsidRDefault="00EF6181" w:rsidP="0049090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40498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первичных мер пожарной безопасности на объектах </w:t>
      </w:r>
      <w:r w:rsidRPr="00490904">
        <w:rPr>
          <w:rFonts w:ascii="Times New Roman" w:eastAsia="Times New Roman" w:hAnsi="Times New Roman"/>
          <w:sz w:val="24"/>
          <w:szCs w:val="24"/>
          <w:lang w:eastAsia="ru-RU"/>
        </w:rPr>
        <w:t>бюджетной 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финансировались мероприятия по следующим направлениям</w:t>
      </w:r>
      <w:r w:rsidR="00E427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3F16" w:rsidRPr="00533F16" w:rsidRDefault="008350F3" w:rsidP="00F66047">
      <w:pPr>
        <w:pStyle w:val="aa"/>
        <w:widowControl w:val="0"/>
        <w:numPr>
          <w:ilvl w:val="0"/>
          <w:numId w:val="1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произведены </w:t>
      </w:r>
      <w:r w:rsidR="00533F1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>амеры сопротивления изоляции в зданиях муниципальных учреждений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>321,6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33F16" w:rsidRPr="00533F16" w:rsidRDefault="00EF6181" w:rsidP="00F66047">
      <w:pPr>
        <w:pStyle w:val="aa"/>
        <w:widowControl w:val="0"/>
        <w:numPr>
          <w:ilvl w:val="0"/>
          <w:numId w:val="1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оказана финансовая помощь бюджетам сельских поселений в виде иных межбюджетных трансфертов на </w:t>
      </w:r>
      <w:r w:rsidR="00533F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>одержание пожарных машин</w:t>
      </w:r>
      <w:r w:rsid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селах района</w:t>
      </w:r>
      <w:r w:rsidR="00A8573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 w:rsidR="00A857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580,0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33F16" w:rsidRPr="00533F16" w:rsidRDefault="00332B7A" w:rsidP="00F61F4E">
      <w:pPr>
        <w:pStyle w:val="aa"/>
        <w:widowControl w:val="0"/>
        <w:numPr>
          <w:ilvl w:val="0"/>
          <w:numId w:val="11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едение</w:t>
      </w:r>
      <w:r w:rsid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573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85737" w:rsidRPr="00A85737">
        <w:rPr>
          <w:rFonts w:ascii="Times New Roman" w:eastAsia="Times New Roman" w:hAnsi="Times New Roman"/>
          <w:sz w:val="24"/>
          <w:szCs w:val="24"/>
          <w:lang w:eastAsia="ru-RU"/>
        </w:rPr>
        <w:t>ехническо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обслуживания</w:t>
      </w:r>
      <w:r w:rsidR="00A85737" w:rsidRPr="00A85737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пожаротушени</w:t>
      </w:r>
      <w:r w:rsidR="00A85737">
        <w:rPr>
          <w:rFonts w:ascii="Times New Roman" w:eastAsia="Times New Roman" w:hAnsi="Times New Roman"/>
          <w:sz w:val="24"/>
          <w:szCs w:val="24"/>
          <w:lang w:eastAsia="ru-RU"/>
        </w:rPr>
        <w:t>я в детском садике «Малышок»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="00A85737">
        <w:rPr>
          <w:rFonts w:ascii="Times New Roman" w:eastAsia="Times New Roman" w:hAnsi="Times New Roman"/>
          <w:sz w:val="24"/>
          <w:szCs w:val="24"/>
          <w:lang w:eastAsia="ru-RU"/>
        </w:rPr>
        <w:t xml:space="preserve"> 95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533F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6181" w:rsidRDefault="00A85737" w:rsidP="00F61F4E">
      <w:pPr>
        <w:pStyle w:val="aa"/>
        <w:widowControl w:val="0"/>
        <w:numPr>
          <w:ilvl w:val="0"/>
          <w:numId w:val="11"/>
        </w:numPr>
        <w:tabs>
          <w:tab w:val="left" w:pos="568"/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проведены ремонтные работы по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устранению нарушений по </w:t>
      </w:r>
      <w:r w:rsidR="00533F16" w:rsidRPr="00533F16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безопасности в</w:t>
      </w:r>
      <w:r w:rsidR="00EF6181" w:rsidRPr="00EF6181">
        <w:t xml:space="preserve"> </w:t>
      </w:r>
      <w:r w:rsidR="00EF6181" w:rsidRPr="00EF6181">
        <w:rPr>
          <w:rFonts w:ascii="Times New Roman" w:eastAsia="Times New Roman" w:hAnsi="Times New Roman"/>
          <w:sz w:val="24"/>
          <w:szCs w:val="24"/>
          <w:lang w:eastAsia="ru-RU"/>
        </w:rPr>
        <w:t>МАОУ СОШ N2 с. Александровское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>09,7</w:t>
      </w:r>
      <w:r w:rsid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EF6181" w:rsidRPr="00574ABB" w:rsidRDefault="00F61F4E" w:rsidP="00EF618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="00EF61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МП </w:t>
      </w:r>
      <w:r w:rsidR="00EF6181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EF6181">
        <w:rPr>
          <w:rFonts w:ascii="Times New Roman" w:eastAsia="Times New Roman" w:hAnsi="Times New Roman"/>
          <w:b/>
          <w:sz w:val="24"/>
          <w:szCs w:val="24"/>
          <w:lang w:eastAsia="ru-RU"/>
        </w:rPr>
        <w:t>Доступная среда</w:t>
      </w:r>
      <w:r w:rsidR="00AD5E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2017 -2021 годы</w:t>
      </w:r>
      <w:r w:rsidR="00EF6181" w:rsidRPr="00574AB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6181" w:rsidRPr="001625D5" w:rsidRDefault="00EF6181" w:rsidP="00EF618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в 201</w:t>
      </w:r>
      <w:r w:rsidR="00AD5EF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финансирование в объеме </w:t>
      </w:r>
      <w:r w:rsidR="00AD5EF0">
        <w:rPr>
          <w:rFonts w:ascii="Times New Roman" w:eastAsia="Times New Roman" w:hAnsi="Times New Roman"/>
          <w:sz w:val="24"/>
          <w:szCs w:val="24"/>
          <w:lang w:eastAsia="ru-RU"/>
        </w:rPr>
        <w:t>135,0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AD5EF0" w:rsidRDefault="00AD5EF0" w:rsidP="00EF618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Кассовое и</w:t>
      </w:r>
      <w:r w:rsidR="00EF6181"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</w:t>
      </w:r>
      <w:r w:rsidR="00EF6181" w:rsidRPr="001625D5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F6181"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135,0</w:t>
      </w:r>
      <w:r w:rsidR="00EF6181"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EF6181">
        <w:rPr>
          <w:rFonts w:ascii="Times New Roman" w:eastAsia="Times New Roman" w:hAnsi="Times New Roman"/>
          <w:sz w:val="24"/>
          <w:szCs w:val="24"/>
          <w:lang w:eastAsia="ru-RU"/>
        </w:rPr>
        <w:t xml:space="preserve">лей, или профинансировано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 процентов.</w:t>
      </w:r>
    </w:p>
    <w:p w:rsidR="00EF6181" w:rsidRDefault="00EF6181" w:rsidP="00EF618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муниципальной программы направлены </w:t>
      </w:r>
      <w:r w:rsidR="00AD5EF0">
        <w:rPr>
          <w:rFonts w:ascii="Times New Roman" w:eastAsia="Times New Roman" w:hAnsi="Times New Roman"/>
          <w:sz w:val="24"/>
          <w:szCs w:val="24"/>
          <w:lang w:eastAsia="ru-RU"/>
        </w:rPr>
        <w:t>на п</w:t>
      </w:r>
      <w:r w:rsidR="00AD5EF0" w:rsidRPr="00AD5EF0">
        <w:rPr>
          <w:rFonts w:ascii="Times New Roman" w:eastAsia="Times New Roman" w:hAnsi="Times New Roman"/>
          <w:sz w:val="24"/>
          <w:szCs w:val="24"/>
          <w:lang w:eastAsia="ru-RU"/>
        </w:rPr>
        <w:t>овышение уровня доступности приоритетных объектов и услуг в сферах жизнедеятельности инвалидов и других маломобильных групп населения в Александровском районе</w:t>
      </w:r>
      <w:r w:rsidR="00AD5E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5EF0" w:rsidRDefault="00AD5EF0" w:rsidP="00EF618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бюджета района обеспечен ремонт входной группы административного здания, расположенного по адресу: с. Александровское улица Ленина дом 7.</w:t>
      </w:r>
    </w:p>
    <w:p w:rsidR="00574ABB" w:rsidRPr="00574ABB" w:rsidRDefault="00AD5EF0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F61F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D03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МП 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>"Повышение энергетической эффективности на территории Александровского района Томской области на период с 2010 по 2012 годы и на перспективу до 2020 года</w:t>
      </w:r>
      <w:r w:rsidR="00574ABB" w:rsidRPr="00574AB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A857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25D5" w:rsidRPr="001625D5" w:rsidRDefault="001625D5" w:rsidP="001625D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</w:t>
      </w:r>
      <w:r w:rsidR="00A4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3B0" w:rsidRPr="00A463B0">
        <w:rPr>
          <w:rFonts w:ascii="Times New Roman" w:eastAsia="Times New Roman" w:hAnsi="Times New Roman"/>
          <w:sz w:val="24"/>
          <w:szCs w:val="24"/>
          <w:lang w:eastAsia="ru-RU"/>
        </w:rPr>
        <w:t>"Повышение энергетической эффективности на территории Александровского района Томской области на период с 2010 по 2012 годы и на перспективу до 2020 года".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A463B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финансирование в объеме </w:t>
      </w:r>
      <w:r w:rsidR="00A463B0">
        <w:rPr>
          <w:rFonts w:ascii="Times New Roman" w:eastAsia="Times New Roman" w:hAnsi="Times New Roman"/>
          <w:sz w:val="24"/>
          <w:szCs w:val="24"/>
          <w:lang w:eastAsia="ru-RU"/>
        </w:rPr>
        <w:t>1548,6</w:t>
      </w:r>
      <w:r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B52E71" w:rsidRPr="00CE6C4E" w:rsidRDefault="00A463B0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</w:t>
      </w:r>
      <w:r w:rsidR="001625D5"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625D5"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</w:t>
      </w:r>
      <w:r w:rsidR="001625D5"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1534,6</w:t>
      </w:r>
      <w:r w:rsidR="001625D5"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1625D5">
        <w:rPr>
          <w:rFonts w:ascii="Times New Roman" w:eastAsia="Times New Roman" w:hAnsi="Times New Roman"/>
          <w:sz w:val="24"/>
          <w:szCs w:val="24"/>
          <w:lang w:eastAsia="ru-RU"/>
        </w:rPr>
        <w:t>лей, или профинансировано на 99,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1625D5" w:rsidRPr="001625D5">
        <w:rPr>
          <w:rFonts w:ascii="Times New Roman" w:eastAsia="Times New Roman" w:hAnsi="Times New Roman"/>
          <w:sz w:val="24"/>
          <w:szCs w:val="24"/>
          <w:lang w:eastAsia="ru-RU"/>
        </w:rPr>
        <w:t>. Источниками финансирования программы в 201</w:t>
      </w:r>
      <w:r w:rsidR="008B34D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625D5" w:rsidRPr="001625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являлись средства бюджета района. </w:t>
      </w:r>
    </w:p>
    <w:p w:rsidR="00AE6386" w:rsidRDefault="001A6524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</w:t>
      </w:r>
      <w:r w:rsidR="00AE638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направлен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E63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создание механизмов, стимулирующих эффективное использование энергии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6386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</w:t>
      </w:r>
      <w:r w:rsidR="00AE63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ряда мероприятий:</w:t>
      </w:r>
    </w:p>
    <w:p w:rsidR="00BA5ECF" w:rsidRPr="00BA5ECF" w:rsidRDefault="008350F3" w:rsidP="00F6604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обеспечена 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A5ECF" w:rsidRPr="00BA5ECF">
        <w:rPr>
          <w:rFonts w:ascii="Times New Roman" w:eastAsia="Times New Roman" w:hAnsi="Times New Roman"/>
          <w:sz w:val="24"/>
          <w:szCs w:val="24"/>
          <w:lang w:eastAsia="ru-RU"/>
        </w:rPr>
        <w:t>ромывка и гидравлическое испытание трубопроводов системы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объем средств составил </w:t>
      </w:r>
      <w:r w:rsidR="00A463B0">
        <w:rPr>
          <w:rFonts w:ascii="Times New Roman" w:eastAsia="Times New Roman" w:hAnsi="Times New Roman"/>
          <w:sz w:val="24"/>
          <w:szCs w:val="24"/>
          <w:lang w:eastAsia="ru-RU"/>
        </w:rPr>
        <w:t>783,4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5ECF" w:rsidRDefault="008350F3" w:rsidP="00F6604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обеспечено 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5ECF" w:rsidRPr="00BA5ECF">
        <w:rPr>
          <w:rFonts w:ascii="Times New Roman" w:eastAsia="Times New Roman" w:hAnsi="Times New Roman"/>
          <w:sz w:val="24"/>
          <w:szCs w:val="24"/>
          <w:lang w:eastAsia="ru-RU"/>
        </w:rPr>
        <w:t>ехническое обслуживание узлов учета энергоресурсов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1625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463B0">
        <w:rPr>
          <w:rFonts w:ascii="Times New Roman" w:eastAsia="Times New Roman" w:hAnsi="Times New Roman"/>
          <w:sz w:val="24"/>
          <w:szCs w:val="24"/>
          <w:lang w:eastAsia="ru-RU"/>
        </w:rPr>
        <w:t>1,2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63B0" w:rsidRDefault="00A463B0" w:rsidP="00A463B0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направлено на изготовление энергетических паспортов образовательных учреждений 138,6 тыс. рублей;</w:t>
      </w:r>
    </w:p>
    <w:p w:rsidR="00A463B0" w:rsidRDefault="00A463B0" w:rsidP="00A463B0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 ремонт тепловых узлов в </w:t>
      </w:r>
      <w:r w:rsidRPr="00A463B0">
        <w:rPr>
          <w:rFonts w:ascii="Times New Roman" w:eastAsia="Times New Roman" w:hAnsi="Times New Roman"/>
          <w:sz w:val="24"/>
          <w:szCs w:val="24"/>
          <w:lang w:eastAsia="ru-RU"/>
        </w:rPr>
        <w:t>МБДОУ ЦРР- детский сад "Теремок"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74,5 тыс. рублей;</w:t>
      </w:r>
    </w:p>
    <w:p w:rsidR="001625D5" w:rsidRDefault="008350F3" w:rsidP="00F6604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обеспечено 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5ECF" w:rsidRPr="00BA5ECF">
        <w:rPr>
          <w:rFonts w:ascii="Times New Roman" w:eastAsia="Times New Roman" w:hAnsi="Times New Roman"/>
          <w:sz w:val="24"/>
          <w:szCs w:val="24"/>
          <w:lang w:eastAsia="ru-RU"/>
        </w:rPr>
        <w:t>снащение образовательных учреждений фильтрами для очистки 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A463B0">
        <w:rPr>
          <w:rFonts w:ascii="Times New Roman" w:eastAsia="Times New Roman" w:hAnsi="Times New Roman"/>
          <w:sz w:val="24"/>
          <w:szCs w:val="24"/>
          <w:lang w:eastAsia="ru-RU"/>
        </w:rPr>
        <w:t>193,1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1625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6C4E" w:rsidRPr="00BA5ECF" w:rsidRDefault="001625D5" w:rsidP="00F6604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произведена промывка </w:t>
      </w:r>
      <w:r w:rsidRPr="00A463B0">
        <w:rPr>
          <w:rFonts w:ascii="Times New Roman" w:eastAsia="Times New Roman" w:hAnsi="Times New Roman"/>
          <w:sz w:val="24"/>
          <w:szCs w:val="24"/>
          <w:lang w:eastAsia="ru-RU"/>
        </w:rPr>
        <w:t>водоснабжения</w:t>
      </w:r>
      <w:r w:rsidRPr="00A463B0">
        <w:rPr>
          <w:rFonts w:ascii="Times New Roman" w:hAnsi="Times New Roman"/>
          <w:sz w:val="24"/>
          <w:szCs w:val="24"/>
        </w:rPr>
        <w:t xml:space="preserve"> в </w:t>
      </w:r>
      <w:r w:rsidR="00A463B0" w:rsidRPr="00A463B0">
        <w:rPr>
          <w:rFonts w:ascii="Times New Roman" w:hAnsi="Times New Roman"/>
          <w:sz w:val="24"/>
          <w:szCs w:val="24"/>
        </w:rPr>
        <w:t>образовательных учреждениях района</w:t>
      </w:r>
      <w:r w:rsidRPr="00A46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сумму </w:t>
      </w:r>
      <w:r w:rsidR="00A463B0">
        <w:rPr>
          <w:rFonts w:ascii="Times New Roman" w:eastAsia="Times New Roman" w:hAnsi="Times New Roman"/>
          <w:sz w:val="24"/>
          <w:szCs w:val="24"/>
          <w:lang w:eastAsia="ru-RU"/>
        </w:rPr>
        <w:t>143,8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</w:t>
      </w:r>
      <w:r w:rsidR="00210C9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ABB" w:rsidRPr="00CE6C4E" w:rsidRDefault="007D03DB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D5EF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.МП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"Профилактика правонарушений и наркомании на территории</w:t>
      </w:r>
      <w:r w:rsidR="004929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Александровского района на 2018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4929CD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годы"</w:t>
      </w:r>
      <w:r w:rsidR="004929C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E6C4E" w:rsidRPr="00CE6C4E" w:rsidRDefault="00A463B0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A463B0">
        <w:rPr>
          <w:rFonts w:ascii="Times New Roman" w:eastAsia="Times New Roman" w:hAnsi="Times New Roman"/>
          <w:sz w:val="24"/>
          <w:szCs w:val="24"/>
          <w:lang w:eastAsia="ru-RU"/>
        </w:rPr>
        <w:t>"Профилактика правонарушений и наркомании на территории Александровского района на 2018-2022 годы"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 предусмотрено 6029,2 тыс. рублей</w:t>
      </w:r>
      <w:r w:rsidRPr="00A463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</w:t>
      </w:r>
      <w:r w:rsidR="00E1157C">
        <w:rPr>
          <w:rFonts w:ascii="Times New Roman" w:eastAsia="Times New Roman" w:hAnsi="Times New Roman"/>
          <w:sz w:val="24"/>
          <w:szCs w:val="24"/>
          <w:lang w:eastAsia="ru-RU"/>
        </w:rPr>
        <w:t>на финансирование муниципальной программы в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текущем 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E1157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5893,5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профинансировано на 97</w:t>
      </w:r>
      <w:r w:rsidR="00BA5E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</w:t>
      </w:r>
      <w:r w:rsidR="00E1157C">
        <w:rPr>
          <w:rFonts w:ascii="Times New Roman" w:eastAsia="Times New Roman" w:hAnsi="Times New Roman"/>
          <w:sz w:val="24"/>
          <w:szCs w:val="24"/>
          <w:lang w:eastAsia="ru-RU"/>
        </w:rPr>
        <w:t>му плану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6C4E" w:rsidRDefault="008350F3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областного бюджета расходы за 201</w:t>
      </w:r>
      <w:r w:rsidR="00073BF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составили </w:t>
      </w:r>
      <w:r w:rsidR="00073BF5">
        <w:rPr>
          <w:rFonts w:ascii="Times New Roman" w:eastAsia="Times New Roman" w:hAnsi="Times New Roman"/>
          <w:sz w:val="24"/>
          <w:szCs w:val="24"/>
          <w:lang w:eastAsia="ru-RU"/>
        </w:rPr>
        <w:t>2206,3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 исполнены на </w:t>
      </w:r>
      <w:r w:rsidR="00073BF5">
        <w:rPr>
          <w:rFonts w:ascii="Times New Roman" w:eastAsia="Times New Roman" w:hAnsi="Times New Roman"/>
          <w:sz w:val="24"/>
          <w:szCs w:val="24"/>
          <w:lang w:eastAsia="ru-RU"/>
        </w:rPr>
        <w:t>94,2</w:t>
      </w:r>
      <w:r w:rsidR="000A74B6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 за счет средств бюджета района составили </w:t>
      </w:r>
      <w:r w:rsidR="00073BF5">
        <w:rPr>
          <w:rFonts w:ascii="Times New Roman" w:eastAsia="Times New Roman" w:hAnsi="Times New Roman"/>
          <w:sz w:val="24"/>
          <w:szCs w:val="24"/>
          <w:lang w:eastAsia="ru-RU"/>
        </w:rPr>
        <w:t>3687,2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FD02D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освоены на </w:t>
      </w:r>
      <w:r w:rsidR="00073BF5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8350F3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073BF5" w:rsidRDefault="00073BF5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F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в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073BF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3BF5" w:rsidRDefault="00073BF5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</w:t>
      </w:r>
      <w:r w:rsidRPr="00073BF5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 мероприятия по профилактике правонарушений на территории Александровского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73BF5" w:rsidRDefault="00073BF5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</w:t>
      </w:r>
      <w:r w:rsidRPr="00073BF5">
        <w:rPr>
          <w:rFonts w:ascii="Times New Roman" w:eastAsia="Times New Roman" w:hAnsi="Times New Roman"/>
          <w:sz w:val="24"/>
          <w:szCs w:val="24"/>
          <w:lang w:eastAsia="ru-RU"/>
        </w:rPr>
        <w:t>Профилактика правонарушений среди несовершеннолетних и молодежи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73BF5" w:rsidRDefault="00073BF5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</w:t>
      </w:r>
      <w:r w:rsidRPr="00073BF5">
        <w:rPr>
          <w:rFonts w:ascii="Times New Roman" w:eastAsia="Times New Roman" w:hAnsi="Times New Roman"/>
          <w:sz w:val="24"/>
          <w:szCs w:val="24"/>
          <w:lang w:eastAsia="ru-RU"/>
        </w:rPr>
        <w:t>Информационно-методическое обеспечение профилактики правонарушений, наркомании, алкоголизма и курени</w:t>
      </w:r>
      <w:r w:rsidR="00AB52E4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="00AB52E4" w:rsidRPr="00073BF5">
        <w:rPr>
          <w:rFonts w:ascii="Times New Roman" w:eastAsia="Times New Roman" w:hAnsi="Times New Roman"/>
          <w:sz w:val="24"/>
          <w:szCs w:val="24"/>
          <w:lang w:eastAsia="ru-RU"/>
        </w:rPr>
        <w:t>табак</w:t>
      </w:r>
      <w:r w:rsidR="00AB52E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3B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BF5" w:rsidRDefault="009F630F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основного мероприятия </w:t>
      </w:r>
      <w:r w:rsidRPr="009F63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«Организационные мероприятия по профилактике правонарушений на территории Александровского района»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 предусмотрено 1628,2 тыс. рублей, кассовое исполнение составило 1628,2 тыс. рублей, или профинансировано на сто процентов от уточненного годового плана.</w:t>
      </w:r>
    </w:p>
    <w:p w:rsidR="009F630F" w:rsidRPr="00CE6C4E" w:rsidRDefault="009F630F" w:rsidP="009F630F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основного мероприятия обеспечено осуществление переданных государственных полномочий </w:t>
      </w:r>
      <w:r w:rsidRPr="009F630F">
        <w:rPr>
          <w:rFonts w:ascii="Times New Roman" w:eastAsia="Times New Roman" w:hAnsi="Times New Roman"/>
          <w:sz w:val="24"/>
          <w:szCs w:val="24"/>
          <w:lang w:eastAsia="ru-RU"/>
        </w:rPr>
        <w:t>работы Комиссии по делам несовершеннолетних и защите их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F630F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районе.</w:t>
      </w:r>
    </w:p>
    <w:p w:rsidR="009F630F" w:rsidRPr="009C3956" w:rsidRDefault="009F630F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основного мероприятия </w:t>
      </w:r>
      <w:r w:rsidRPr="009C39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«Профилактика правонарушений среди несовершеннолетних и молодежи»</w:t>
      </w:r>
      <w:r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 предусмотрено 4380,0 тыс. рублей, кассовое исполнение расходов составило 4244,3 тыс. рублей, или профинансировано на 96,9 процентов от уточненного годового плана. </w:t>
      </w:r>
    </w:p>
    <w:p w:rsidR="00073BF5" w:rsidRPr="009C3956" w:rsidRDefault="00613337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9F630F"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="00DB3F26" w:rsidRPr="009C3956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9F630F" w:rsidRPr="009C395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B3F26"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630F" w:rsidRPr="009C3956">
        <w:rPr>
          <w:rFonts w:ascii="Times New Roman" w:eastAsia="Times New Roman" w:hAnsi="Times New Roman"/>
          <w:sz w:val="24"/>
          <w:szCs w:val="24"/>
          <w:lang w:eastAsia="ru-RU"/>
        </w:rPr>
        <w:t>осуществлялось финансирование расходов по следующим направления</w:t>
      </w:r>
      <w:r w:rsidR="00073BF5" w:rsidRPr="009C395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C3956" w:rsidRPr="009D6E5C" w:rsidRDefault="00A37A27" w:rsidP="0061333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="009C3956" w:rsidRPr="009D6E5C">
        <w:rPr>
          <w:rFonts w:ascii="Times New Roman" w:eastAsia="Times New Roman" w:hAnsi="Times New Roman"/>
          <w:sz w:val="24"/>
          <w:szCs w:val="24"/>
          <w:lang w:eastAsia="ru-RU"/>
        </w:rPr>
        <w:t>беспечен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9C3956" w:rsidRPr="009D6E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системы отдыха, оздоровления и занятости подростков Александровского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2765,8 тыс. рублей</w:t>
      </w:r>
      <w:r w:rsidR="009C3956" w:rsidRPr="009D6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30D9" w:rsidRPr="009D6E5C" w:rsidRDefault="009C3956" w:rsidP="0061333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E5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55698">
        <w:rPr>
          <w:rFonts w:ascii="Times New Roman" w:eastAsia="Times New Roman" w:hAnsi="Times New Roman"/>
          <w:sz w:val="24"/>
          <w:szCs w:val="24"/>
          <w:lang w:eastAsia="ru-RU"/>
        </w:rPr>
        <w:t>летний период</w:t>
      </w:r>
      <w:r w:rsidRPr="009D6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0D9" w:rsidRPr="009D6E5C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создано </w:t>
      </w:r>
      <w:r w:rsidR="009D6E5C" w:rsidRPr="009D6E5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30D9" w:rsidRPr="009D6E5C">
        <w:rPr>
          <w:rFonts w:ascii="Times New Roman" w:eastAsia="Times New Roman" w:hAnsi="Times New Roman"/>
          <w:sz w:val="24"/>
          <w:szCs w:val="24"/>
          <w:lang w:eastAsia="ru-RU"/>
        </w:rPr>
        <w:t xml:space="preserve"> оздоровительных лагерей с дневным пребыванием детей на базе муниципальных образовательных учреждений Александровского района, в которых отдохнуло 265 детей</w:t>
      </w:r>
      <w:r w:rsidR="009D6E5C" w:rsidRPr="009D6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337" w:rsidRPr="00855698" w:rsidRDefault="00855698" w:rsidP="0085569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698">
        <w:rPr>
          <w:rFonts w:ascii="Times New Roman" w:eastAsia="Times New Roman" w:hAnsi="Times New Roman"/>
          <w:sz w:val="24"/>
          <w:szCs w:val="24"/>
          <w:lang w:eastAsia="ru-RU"/>
        </w:rPr>
        <w:t>В период осенних каникул организованы две профильные смены на базе образовательных учреждений в с. Александровском и с. Назино в которых отдохнуло 104 ребенка.</w:t>
      </w:r>
    </w:p>
    <w:p w:rsidR="005145A2" w:rsidRPr="00A37A27" w:rsidRDefault="00EB5050" w:rsidP="0061333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A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11BD7" w:rsidRPr="00A37A27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рганизовано питание </w:t>
      </w:r>
      <w:r w:rsidR="00A37A27" w:rsidRPr="00A37A27">
        <w:rPr>
          <w:rFonts w:ascii="Times New Roman" w:eastAsia="Times New Roman" w:hAnsi="Times New Roman"/>
          <w:sz w:val="24"/>
          <w:szCs w:val="24"/>
          <w:lang w:eastAsia="ru-RU"/>
        </w:rPr>
        <w:t xml:space="preserve">32 </w:t>
      </w:r>
      <w:r w:rsidR="00311BD7" w:rsidRPr="00A37A27">
        <w:rPr>
          <w:rFonts w:ascii="Times New Roman" w:eastAsia="Times New Roman" w:hAnsi="Times New Roman"/>
          <w:sz w:val="24"/>
          <w:szCs w:val="24"/>
          <w:lang w:eastAsia="ru-RU"/>
        </w:rPr>
        <w:t>дет</w:t>
      </w:r>
      <w:r w:rsidR="00A37A27" w:rsidRPr="00A37A27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311BD7" w:rsidRPr="00A37A27">
        <w:rPr>
          <w:rFonts w:ascii="Times New Roman" w:eastAsia="Times New Roman" w:hAnsi="Times New Roman"/>
          <w:sz w:val="24"/>
          <w:szCs w:val="24"/>
          <w:lang w:eastAsia="ru-RU"/>
        </w:rPr>
        <w:t>, находящихся в социально – опасном положении</w:t>
      </w:r>
      <w:r w:rsidRPr="00A37A2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летних каникул</w:t>
      </w:r>
      <w:r w:rsidR="00210C96" w:rsidRPr="00A37A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</w:t>
      </w:r>
      <w:r w:rsidR="00311BD7" w:rsidRPr="00A37A27">
        <w:rPr>
          <w:rFonts w:ascii="Times New Roman" w:eastAsia="Times New Roman" w:hAnsi="Times New Roman"/>
          <w:sz w:val="24"/>
          <w:szCs w:val="24"/>
          <w:lang w:eastAsia="ru-RU"/>
        </w:rPr>
        <w:t>кафе «Парус»</w:t>
      </w:r>
      <w:r w:rsidR="00A37A27" w:rsidRPr="00A37A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80C" w:rsidRPr="006C6EA7" w:rsidRDefault="00C83CC4" w:rsidP="0061333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Кроме того</w:t>
      </w:r>
      <w:r w:rsidR="00855698" w:rsidRPr="006C6E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</w:t>
      </w:r>
      <w:r w:rsidR="00855698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855698" w:rsidRPr="006C6EA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ос</w:t>
      </w:r>
      <w:r w:rsidR="00613337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уществлялась работа по </w:t>
      </w:r>
      <w:r w:rsidR="00B93465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="00613337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временной занятости </w:t>
      </w:r>
      <w:r w:rsidR="00B93465" w:rsidRPr="006C6EA7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</w:t>
      </w:r>
      <w:r w:rsidR="00651FDB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855698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каникулярное время</w:t>
      </w:r>
      <w:r w:rsidR="00613337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93465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временные рабочие места в первую очередь направлялись дети из социально слабо </w:t>
      </w:r>
      <w:r w:rsidR="004E580C" w:rsidRPr="006C6EA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93465" w:rsidRPr="006C6EA7">
        <w:rPr>
          <w:rFonts w:ascii="Times New Roman" w:eastAsia="Times New Roman" w:hAnsi="Times New Roman"/>
          <w:sz w:val="24"/>
          <w:szCs w:val="24"/>
          <w:lang w:eastAsia="ru-RU"/>
        </w:rPr>
        <w:t>ащищенных семей</w:t>
      </w:r>
      <w:r w:rsidR="004E580C" w:rsidRPr="006C6EA7">
        <w:rPr>
          <w:rFonts w:ascii="Times New Roman" w:eastAsia="Times New Roman" w:hAnsi="Times New Roman"/>
          <w:sz w:val="24"/>
          <w:szCs w:val="24"/>
          <w:lang w:eastAsia="ru-RU"/>
        </w:rPr>
        <w:t>, неполных семей, многодетных семей, а также подростков, состоящих на профилактическом учете.</w:t>
      </w:r>
    </w:p>
    <w:p w:rsidR="009057BB" w:rsidRPr="006C6EA7" w:rsidRDefault="00651FDB" w:rsidP="0061333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занятости данной категории несовершеннолетних граждан осуществлялась на базе </w:t>
      </w:r>
      <w:r w:rsidR="006C6EA7"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</w:t>
      </w: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учреждений района. </w:t>
      </w:r>
    </w:p>
    <w:p w:rsidR="00613337" w:rsidRDefault="00613337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летний период было трудоустроено </w:t>
      </w:r>
      <w:r w:rsidR="009057BB" w:rsidRPr="006C6EA7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DB" w:rsidRPr="006C6EA7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 w:rsidR="009057BB" w:rsidRPr="006C6E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3956" w:rsidRPr="00D26299" w:rsidRDefault="00A37A27" w:rsidP="009C395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37A2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C3956" w:rsidRPr="00A37A27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патриотического воспитания молодежи </w:t>
      </w:r>
      <w:r w:rsidRPr="00A37A27">
        <w:rPr>
          <w:rFonts w:ascii="Times New Roman" w:eastAsia="Times New Roman" w:hAnsi="Times New Roman"/>
          <w:sz w:val="24"/>
          <w:szCs w:val="24"/>
          <w:lang w:eastAsia="ru-RU"/>
        </w:rPr>
        <w:t>на протяжении нескольких лет функционирует</w:t>
      </w:r>
      <w:r w:rsidR="009C3956" w:rsidRPr="00A37A2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</w:t>
      </w:r>
      <w:r w:rsidR="009C3956"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патриотического клуба </w:t>
      </w:r>
      <w:r w:rsidR="009D1D5A" w:rsidRPr="009C3956">
        <w:rPr>
          <w:rFonts w:ascii="Times New Roman" w:eastAsia="Times New Roman" w:hAnsi="Times New Roman"/>
          <w:sz w:val="24"/>
          <w:szCs w:val="24"/>
          <w:lang w:eastAsia="ru-RU"/>
        </w:rPr>
        <w:t>«Феникс»,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C3956"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C3956"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занимаются</w:t>
      </w:r>
      <w:r w:rsidR="009C3956"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 69 подростков</w:t>
      </w:r>
      <w:r w:rsidR="00162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</w:t>
      </w:r>
      <w:r w:rsidR="004849FA">
        <w:rPr>
          <w:rFonts w:ascii="Times New Roman" w:eastAsia="Times New Roman" w:hAnsi="Times New Roman"/>
          <w:sz w:val="24"/>
          <w:szCs w:val="24"/>
          <w:lang w:eastAsia="ru-RU"/>
        </w:rPr>
        <w:t xml:space="preserve">в 2019 году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содержанию клуба «Феникс» – 813,5 тыс. рублей</w:t>
      </w:r>
      <w:r w:rsidR="004849FA">
        <w:rPr>
          <w:rFonts w:ascii="Times New Roman" w:eastAsia="Times New Roman" w:hAnsi="Times New Roman"/>
          <w:sz w:val="24"/>
          <w:szCs w:val="24"/>
          <w:lang w:eastAsia="ru-RU"/>
        </w:rPr>
        <w:t>, по содержанию Мотоклуба - 600,0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238A" w:rsidRDefault="0016238A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у подростков знания и умения в области технического конструирования, мотокросса, картинга в районе функционирует мотоклуб «Вымпел», который посещают 12 подростков.</w:t>
      </w:r>
      <w:r w:rsidRP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38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в 2019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623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6238A">
        <w:rPr>
          <w:rFonts w:ascii="Times New Roman" w:eastAsia="Times New Roman" w:hAnsi="Times New Roman"/>
          <w:sz w:val="24"/>
          <w:szCs w:val="24"/>
          <w:lang w:eastAsia="ru-RU"/>
        </w:rPr>
        <w:t>отоклуб «Вымпел»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</w:t>
      </w:r>
      <w:r w:rsidRPr="0016238A">
        <w:rPr>
          <w:rFonts w:ascii="Times New Roman" w:eastAsia="Times New Roman" w:hAnsi="Times New Roman"/>
          <w:sz w:val="24"/>
          <w:szCs w:val="24"/>
          <w:lang w:eastAsia="ru-RU"/>
        </w:rPr>
        <w:t xml:space="preserve"> 600,0 тыс. рублей.</w:t>
      </w:r>
    </w:p>
    <w:p w:rsidR="009C3956" w:rsidRDefault="00A37A27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проводятся </w:t>
      </w:r>
      <w:r w:rsidR="009C3956">
        <w:rPr>
          <w:rFonts w:ascii="Times New Roman" w:eastAsia="Times New Roman" w:hAnsi="Times New Roman"/>
          <w:sz w:val="24"/>
          <w:szCs w:val="24"/>
          <w:lang w:eastAsia="ru-RU"/>
        </w:rPr>
        <w:t>торжественные проводы в ряды Российской армии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2019 году из Александровского района Томской области призвано </w:t>
      </w:r>
      <w:r w:rsidR="009C3956">
        <w:rPr>
          <w:rFonts w:ascii="Times New Roman" w:eastAsia="Times New Roman" w:hAnsi="Times New Roman"/>
          <w:sz w:val="24"/>
          <w:szCs w:val="24"/>
          <w:lang w:eastAsia="ru-RU"/>
        </w:rPr>
        <w:t>14 призывников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которым </w:t>
      </w:r>
      <w:r w:rsidR="009C3956">
        <w:rPr>
          <w:rFonts w:ascii="Times New Roman" w:eastAsia="Times New Roman" w:hAnsi="Times New Roman"/>
          <w:sz w:val="24"/>
          <w:szCs w:val="24"/>
          <w:lang w:eastAsia="ru-RU"/>
        </w:rPr>
        <w:t>вручен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памятные</w:t>
      </w:r>
      <w:r w:rsidR="009C39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976441" w:rsidRPr="00976441" w:rsidRDefault="00976441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 целью формирования активной гражданской позиции и чувство ответственности за личный выбор команда восьмиклассников МАОУ СОШ № 1 с. Александровского района приняла участие в </w:t>
      </w:r>
      <w:r w:rsidR="008B34DB">
        <w:rPr>
          <w:rFonts w:ascii="Times New Roman" w:eastAsia="Times New Roman" w:hAnsi="Times New Roman"/>
          <w:sz w:val="24"/>
          <w:szCs w:val="24"/>
          <w:lang w:eastAsia="ru-RU"/>
        </w:rPr>
        <w:t>двадцатом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региональном молодежном фестивале гражданских инициатив «Россия – это мы!» в г. Стрежевом.</w:t>
      </w:r>
    </w:p>
    <w:p w:rsidR="00D26299" w:rsidRDefault="00D26299" w:rsidP="00D262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основного мероприятия </w:t>
      </w:r>
      <w:r w:rsidRPr="009F63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D262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«Информационно-методическое обеспечение профилактики правонарушений, наркомании, алкоголизма и табакокурения»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 предусмотрено 21,0 тыс. рублей, кассовое исполнение составило 21,0 тыс. рублей, что составляет сто процентное освоение предусмотренных средств.</w:t>
      </w:r>
    </w:p>
    <w:p w:rsidR="00D26299" w:rsidRPr="00CE6C4E" w:rsidRDefault="00D26299" w:rsidP="00D262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основного мероприятия обеспечено </w:t>
      </w:r>
      <w:r w:rsidRPr="00D2629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граждан </w:t>
      </w:r>
      <w:r w:rsidR="009C3956">
        <w:rPr>
          <w:rFonts w:ascii="Times New Roman" w:eastAsia="Times New Roman" w:hAnsi="Times New Roman"/>
          <w:sz w:val="24"/>
          <w:szCs w:val="24"/>
          <w:lang w:eastAsia="ru-RU"/>
        </w:rPr>
        <w:t>в средствах массовой информации о способах и средствах защиты от преступных и иных посягательств.</w:t>
      </w:r>
    </w:p>
    <w:p w:rsidR="00D26299" w:rsidRDefault="00D26299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ABB" w:rsidRPr="00CE6C4E" w:rsidRDefault="007D03DB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D5E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.МП</w:t>
      </w:r>
      <w:r w:rsidR="00533F16" w:rsidRPr="0053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>"Развитие физической культуры и спорта в Александровском районе на 201</w:t>
      </w:r>
      <w:r w:rsidR="00A90ED5">
        <w:rPr>
          <w:rFonts w:ascii="Times New Roman" w:eastAsia="Times New Roman" w:hAnsi="Times New Roman"/>
          <w:b/>
          <w:sz w:val="24"/>
          <w:szCs w:val="24"/>
          <w:lang w:eastAsia="ru-RU"/>
        </w:rPr>
        <w:t>8-2022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годы"</w:t>
      </w:r>
    </w:p>
    <w:p w:rsidR="000D1484" w:rsidRDefault="000D1484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направлена на создание условий, обеспечивающих возможность гражданам систематически заниматься физической культурой и спортом, повышать конкурентоспособность спорта муниципального образования на областной спортивной </w:t>
      </w:r>
      <w:r w:rsidRPr="000D1484">
        <w:rPr>
          <w:rFonts w:ascii="Times New Roman" w:eastAsia="Times New Roman" w:hAnsi="Times New Roman"/>
          <w:sz w:val="24"/>
          <w:szCs w:val="24"/>
          <w:lang w:eastAsia="ru-RU"/>
        </w:rPr>
        <w:t>арене.</w:t>
      </w:r>
    </w:p>
    <w:p w:rsidR="000D1484" w:rsidRDefault="000D1484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 на </w:t>
      </w:r>
      <w:r w:rsidR="00A90ED5" w:rsidRPr="00A90ED5">
        <w:rPr>
          <w:rFonts w:ascii="Times New Roman" w:eastAsia="Times New Roman" w:hAnsi="Times New Roman"/>
          <w:sz w:val="24"/>
          <w:szCs w:val="24"/>
          <w:lang w:eastAsia="ru-RU"/>
        </w:rPr>
        <w:t>реализацию муниципальной программы из бюджета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90ED5"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36428,9</w:t>
      </w:r>
      <w:r w:rsidR="00A90ED5"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за текущий год составило 29901,0 тыс. рублей</w:t>
      </w:r>
      <w:r w:rsidR="00A90ED5" w:rsidRPr="00A90ED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82,1</w:t>
      </w:r>
      <w:r w:rsidR="00367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ED5" w:rsidRPr="00A90ED5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A90ED5" w:rsidRDefault="003675F0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за счет средств областного бюджета </w:t>
      </w:r>
      <w:r w:rsidR="00100F98">
        <w:rPr>
          <w:rFonts w:ascii="Times New Roman" w:eastAsia="Times New Roman" w:hAnsi="Times New Roman"/>
          <w:sz w:val="24"/>
          <w:szCs w:val="24"/>
          <w:lang w:eastAsia="ru-RU"/>
        </w:rPr>
        <w:t>плановые расходы составили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F98">
        <w:rPr>
          <w:rFonts w:ascii="Times New Roman" w:eastAsia="Times New Roman" w:hAnsi="Times New Roman"/>
          <w:sz w:val="24"/>
          <w:szCs w:val="24"/>
          <w:lang w:eastAsia="ru-RU"/>
        </w:rPr>
        <w:t xml:space="preserve">20430,0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="00100F98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составило – 17347,3 тыс.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</w:t>
      </w:r>
      <w:r w:rsidR="00100F98">
        <w:rPr>
          <w:rFonts w:ascii="Times New Roman" w:eastAsia="Times New Roman" w:hAnsi="Times New Roman"/>
          <w:sz w:val="24"/>
          <w:szCs w:val="24"/>
          <w:lang w:eastAsia="ru-RU"/>
        </w:rPr>
        <w:t>84,9</w:t>
      </w:r>
      <w:r w:rsidR="00620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за счет средств бюджета района </w:t>
      </w:r>
      <w:r w:rsidR="00100F9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расходы составили </w:t>
      </w:r>
      <w:r w:rsidR="0062078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F98">
        <w:rPr>
          <w:rFonts w:ascii="Times New Roman" w:eastAsia="Times New Roman" w:hAnsi="Times New Roman"/>
          <w:sz w:val="24"/>
          <w:szCs w:val="24"/>
          <w:lang w:eastAsia="ru-RU"/>
        </w:rPr>
        <w:t>15998,9</w:t>
      </w:r>
      <w:r w:rsidR="0062078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100F98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составило – 12553,7 тыс. рублей, </w:t>
      </w:r>
      <w:r w:rsidR="0062078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</w:t>
      </w:r>
      <w:r w:rsidR="00100F98">
        <w:rPr>
          <w:rFonts w:ascii="Times New Roman" w:eastAsia="Times New Roman" w:hAnsi="Times New Roman"/>
          <w:sz w:val="24"/>
          <w:szCs w:val="24"/>
          <w:lang w:eastAsia="ru-RU"/>
        </w:rPr>
        <w:t>78,5</w:t>
      </w:r>
      <w:r w:rsidR="00620787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100F98" w:rsidRDefault="00100F98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16238A">
        <w:rPr>
          <w:rFonts w:ascii="Times New Roman" w:eastAsia="Times New Roman" w:hAnsi="Times New Roman"/>
          <w:sz w:val="24"/>
          <w:szCs w:val="24"/>
          <w:lang w:eastAsia="ru-RU"/>
        </w:rPr>
        <w:t>освоены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средства, предусмотренные на капитальный ремонт стадиона с. Александровское в связи с заключением переходящего муниципального контракта на следующий год.</w:t>
      </w:r>
    </w:p>
    <w:p w:rsidR="00100F98" w:rsidRDefault="003675F0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включает в себя 4 подпрограммы</w:t>
      </w:r>
    </w:p>
    <w:p w:rsidR="00100F98" w:rsidRDefault="00100F98" w:rsidP="00100F9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«</w:t>
      </w:r>
      <w:r w:rsidRPr="00100F9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спортивными сооружениями, спортивным инвентарём и </w:t>
      </w:r>
      <w:r w:rsidR="002157FF" w:rsidRPr="00100F98">
        <w:rPr>
          <w:rFonts w:ascii="Times New Roman" w:eastAsia="Times New Roman" w:hAnsi="Times New Roman"/>
          <w:sz w:val="24"/>
          <w:szCs w:val="24"/>
          <w:lang w:eastAsia="ru-RU"/>
        </w:rPr>
        <w:t>оборудованием,</w:t>
      </w:r>
      <w:r w:rsidRPr="00100F98">
        <w:rPr>
          <w:rFonts w:ascii="Times New Roman" w:eastAsia="Times New Roman" w:hAnsi="Times New Roman"/>
          <w:sz w:val="24"/>
          <w:szCs w:val="24"/>
          <w:lang w:eastAsia="ru-RU"/>
        </w:rPr>
        <w:t xml:space="preserve"> экипировкой сборных команд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00F98" w:rsidRPr="00100F98" w:rsidRDefault="00100F98" w:rsidP="00100F9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«</w:t>
      </w:r>
      <w:r w:rsidRPr="00100F98">
        <w:rPr>
          <w:rFonts w:ascii="Times New Roman" w:eastAsia="Times New Roman" w:hAnsi="Times New Roman"/>
          <w:sz w:val="24"/>
          <w:szCs w:val="24"/>
          <w:lang w:eastAsia="ru-RU"/>
        </w:rPr>
        <w:t>Кадровое обеспечение сферы физической культуры и 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00F98" w:rsidRPr="00100F98" w:rsidRDefault="00100F98" w:rsidP="00100F9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«</w:t>
      </w:r>
      <w:r w:rsidRPr="00100F98">
        <w:rPr>
          <w:rFonts w:ascii="Times New Roman" w:eastAsia="Times New Roman" w:hAnsi="Times New Roman"/>
          <w:sz w:val="24"/>
          <w:szCs w:val="24"/>
          <w:lang w:eastAsia="ru-RU"/>
        </w:rPr>
        <w:t>Организация участия сборных команд и спортсменов района в тренировочных сборах и выездных соревнованиях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675F0" w:rsidRDefault="00100F98" w:rsidP="00100F9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подпрограмма «</w:t>
      </w:r>
      <w:r w:rsidRPr="00100F98">
        <w:rPr>
          <w:rFonts w:ascii="Times New Roman" w:eastAsia="Times New Roman" w:hAnsi="Times New Roman"/>
          <w:sz w:val="24"/>
          <w:szCs w:val="24"/>
          <w:lang w:eastAsia="ru-RU"/>
        </w:rPr>
        <w:t>Популяризация физической культуры и занятием 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75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6910" w:rsidRDefault="00F86910" w:rsidP="006D2623">
      <w:pPr>
        <w:pStyle w:val="Default"/>
        <w:ind w:firstLine="567"/>
        <w:jc w:val="both"/>
      </w:pPr>
      <w:r>
        <w:t>П</w:t>
      </w:r>
      <w:r w:rsidRPr="00F86910">
        <w:t>одпрограмм</w:t>
      </w:r>
      <w:r>
        <w:t>а</w:t>
      </w:r>
      <w:r w:rsidRPr="00F86910">
        <w:t xml:space="preserve"> </w:t>
      </w:r>
      <w:r w:rsidRPr="00AA7441">
        <w:rPr>
          <w:b/>
          <w:i/>
          <w:u w:val="single"/>
        </w:rPr>
        <w:t>«Обеспечение спортивными сооружениями, спортивным инвентарем и оборудованием</w:t>
      </w:r>
      <w:r w:rsidR="002157FF" w:rsidRPr="00AA7441">
        <w:rPr>
          <w:b/>
          <w:i/>
          <w:u w:val="single"/>
        </w:rPr>
        <w:t>,</w:t>
      </w:r>
      <w:r w:rsidRPr="00AA7441">
        <w:rPr>
          <w:b/>
          <w:i/>
          <w:u w:val="single"/>
        </w:rPr>
        <w:t xml:space="preserve"> экипировкой сборных команд района»</w:t>
      </w:r>
      <w:r w:rsidRPr="00AA7441">
        <w:rPr>
          <w:i/>
        </w:rPr>
        <w:t>.</w:t>
      </w:r>
    </w:p>
    <w:p w:rsidR="006D2623" w:rsidRDefault="002157FF" w:rsidP="002157FF">
      <w:pPr>
        <w:pStyle w:val="Default"/>
        <w:ind w:firstLine="567"/>
        <w:jc w:val="both"/>
      </w:pPr>
      <w:r>
        <w:t xml:space="preserve">На финансирование мероприятий подпрограммы в текущем году предусмотрено 330 тыс. рублей, кассовое исполнение составило 330,0 тыс. рублей. </w:t>
      </w:r>
    </w:p>
    <w:p w:rsidR="00F86910" w:rsidRPr="006D2623" w:rsidRDefault="006D2623" w:rsidP="006D262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62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</w:t>
      </w:r>
      <w:r w:rsidR="00AA744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приобщения населения к здоровому образу жизни и занятием физической культурой, и спортом </w:t>
      </w:r>
      <w:r w:rsidR="00F11011">
        <w:rPr>
          <w:rFonts w:ascii="Times New Roman" w:eastAsia="Times New Roman" w:hAnsi="Times New Roman"/>
          <w:sz w:val="24"/>
          <w:szCs w:val="24"/>
          <w:lang w:eastAsia="ru-RU"/>
        </w:rPr>
        <w:t>оборудована</w:t>
      </w:r>
      <w:r w:rsidR="00F8691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</w:t>
      </w:r>
      <w:r w:rsidR="00AA744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F86910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</w:t>
      </w:r>
      <w:r w:rsidR="00AA74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6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441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микрорайоне Казахстан </w:t>
      </w:r>
      <w:r w:rsidR="00F86910">
        <w:rPr>
          <w:rFonts w:ascii="Times New Roman" w:eastAsia="Times New Roman" w:hAnsi="Times New Roman"/>
          <w:sz w:val="24"/>
          <w:szCs w:val="24"/>
          <w:lang w:eastAsia="ru-RU"/>
        </w:rPr>
        <w:t>с. Александровском</w:t>
      </w:r>
      <w:r w:rsidR="00676B8C">
        <w:rPr>
          <w:rFonts w:ascii="Times New Roman" w:eastAsia="Times New Roman" w:hAnsi="Times New Roman"/>
          <w:sz w:val="24"/>
          <w:szCs w:val="24"/>
          <w:lang w:eastAsia="ru-RU"/>
        </w:rPr>
        <w:t>, Александровского района Томской области</w:t>
      </w:r>
      <w:r w:rsidR="00F869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6C4E" w:rsidRDefault="00203F5E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AA74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«Кадровое обеспечение сферы физической культуры и спорта»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F5E" w:rsidRPr="00203F5E" w:rsidRDefault="00203F5E" w:rsidP="006A54F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подпрограммы в 201</w:t>
      </w:r>
      <w:r w:rsidR="00AA744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являлись</w:t>
      </w: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собственные средства </w:t>
      </w: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района в сумме </w:t>
      </w:r>
      <w:r w:rsidR="003778D0">
        <w:rPr>
          <w:rFonts w:ascii="Times New Roman" w:eastAsia="Times New Roman" w:hAnsi="Times New Roman"/>
          <w:sz w:val="24"/>
          <w:szCs w:val="24"/>
          <w:lang w:eastAsia="ru-RU"/>
        </w:rPr>
        <w:t>9820,2</w:t>
      </w: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составляет </w:t>
      </w:r>
      <w:r w:rsidR="003778D0">
        <w:rPr>
          <w:rFonts w:ascii="Times New Roman" w:eastAsia="Times New Roman" w:hAnsi="Times New Roman"/>
          <w:sz w:val="24"/>
          <w:szCs w:val="24"/>
          <w:lang w:eastAsia="ru-RU"/>
        </w:rPr>
        <w:t>сто процентное исполнение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8D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уточненны</w:t>
      </w:r>
      <w:r w:rsidR="003778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</w:t>
      </w:r>
      <w:r w:rsidR="003778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</w:t>
      </w:r>
      <w:r w:rsidR="003778D0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203F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87D" w:rsidRPr="00883372" w:rsidRDefault="00063AC8" w:rsidP="006A54F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6C6D3B">
        <w:rPr>
          <w:rFonts w:ascii="Times New Roman" w:eastAsia="Times New Roman" w:hAnsi="Times New Roman"/>
          <w:sz w:val="24"/>
          <w:szCs w:val="24"/>
          <w:lang w:eastAsia="ru-RU"/>
        </w:rPr>
        <w:t>развития детского юношеского спорта и формирования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цельной системы подготовки спортивного резерва </w:t>
      </w:r>
      <w:r w:rsidR="006C6D3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районе функционирует МБОУ ДО «ДЮСШ». В спортивной школе занимаются </w:t>
      </w:r>
      <w:r w:rsidR="00B2387D" w:rsidRPr="00883372">
        <w:rPr>
          <w:rFonts w:ascii="Times New Roman" w:eastAsia="Times New Roman" w:hAnsi="Times New Roman"/>
          <w:sz w:val="24"/>
          <w:szCs w:val="24"/>
          <w:lang w:eastAsia="ru-RU"/>
        </w:rPr>
        <w:t>377</w:t>
      </w:r>
      <w:r w:rsidR="006C6D3B"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B2387D" w:rsidRPr="00883372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883372" w:rsidRPr="00883372" w:rsidRDefault="004F0589" w:rsidP="006A54F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883372"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</w:t>
      </w:r>
      <w:r w:rsidR="00B2387D"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372" w:rsidRPr="00883372">
        <w:rPr>
          <w:rFonts w:ascii="Times New Roman" w:eastAsia="Times New Roman" w:hAnsi="Times New Roman"/>
          <w:sz w:val="24"/>
          <w:szCs w:val="24"/>
          <w:lang w:eastAsia="ru-RU"/>
        </w:rPr>
        <w:t>обще развивающейся</w:t>
      </w:r>
      <w:r w:rsidR="00B2387D"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</w:t>
      </w:r>
      <w:r w:rsidR="00883372"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физической культуре и спорта (теннис, </w:t>
      </w:r>
      <w:proofErr w:type="spellStart"/>
      <w:r w:rsidR="00883372" w:rsidRPr="00883372">
        <w:rPr>
          <w:rFonts w:ascii="Times New Roman" w:eastAsia="Times New Roman" w:hAnsi="Times New Roman"/>
          <w:sz w:val="24"/>
          <w:szCs w:val="24"/>
          <w:lang w:eastAsia="ru-RU"/>
        </w:rPr>
        <w:t>полиатлон</w:t>
      </w:r>
      <w:proofErr w:type="spellEnd"/>
      <w:r w:rsidR="00883372" w:rsidRPr="00883372">
        <w:rPr>
          <w:rFonts w:ascii="Times New Roman" w:eastAsia="Times New Roman" w:hAnsi="Times New Roman"/>
          <w:sz w:val="24"/>
          <w:szCs w:val="24"/>
          <w:lang w:eastAsia="ru-RU"/>
        </w:rPr>
        <w:t>, бокс);</w:t>
      </w:r>
    </w:p>
    <w:p w:rsidR="006C6D3B" w:rsidRDefault="00883372" w:rsidP="006A54F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321 </w:t>
      </w:r>
      <w:r w:rsidR="006C6D3B"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r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C6D3B" w:rsidRPr="00883372">
        <w:rPr>
          <w:rFonts w:ascii="Times New Roman" w:eastAsia="Times New Roman" w:hAnsi="Times New Roman"/>
          <w:sz w:val="24"/>
          <w:szCs w:val="24"/>
          <w:lang w:eastAsia="ru-RU"/>
        </w:rPr>
        <w:t>дополнительными предпрофессиональными программами в области культуры и спорта</w:t>
      </w:r>
      <w:r w:rsidRP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 (хоккей, футбол, лыжные гонки, гиревой спорт, волейбол, баскетбол, спортивная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3372">
        <w:rPr>
          <w:rFonts w:ascii="Times New Roman" w:eastAsia="Times New Roman" w:hAnsi="Times New Roman"/>
          <w:sz w:val="24"/>
          <w:szCs w:val="24"/>
          <w:lang w:eastAsia="ru-RU"/>
        </w:rPr>
        <w:t>эробика)</w:t>
      </w:r>
      <w:r w:rsidR="006C6D3B" w:rsidRPr="008833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6E9A" w:rsidRPr="00883372" w:rsidRDefault="004E6E9A" w:rsidP="006A54F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E9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заработная плата педагогических работников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учреждениях дополнительного образования</w:t>
      </w:r>
      <w:r w:rsidRPr="004E6E9A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 составила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59428</w:t>
      </w:r>
      <w:r w:rsidRPr="004E6E9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4E6E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Pr="004E6E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E6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54F6" w:rsidRDefault="006C6D3B" w:rsidP="00DA4615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подпрограммных мероприятий для </w:t>
      </w:r>
      <w:r w:rsidR="00DA4615">
        <w:rPr>
          <w:rFonts w:ascii="Times New Roman" w:eastAsia="Times New Roman" w:hAnsi="Times New Roman"/>
          <w:sz w:val="24"/>
          <w:szCs w:val="24"/>
          <w:lang w:eastAsia="ru-RU"/>
        </w:rPr>
        <w:t>развития массовых видов спорта среди детей и подростков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содержится </w:t>
      </w:r>
      <w:r w:rsidR="006A54F6">
        <w:rPr>
          <w:rFonts w:ascii="Times New Roman" w:eastAsia="Times New Roman" w:hAnsi="Times New Roman"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«Обь».</w:t>
      </w:r>
      <w:r w:rsidRPr="006C6D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6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 в 2019 году на содержание спортивного комплекса «Обь»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A4615">
        <w:rPr>
          <w:rFonts w:ascii="Times New Roman" w:eastAsia="Times New Roman" w:hAnsi="Times New Roman"/>
          <w:sz w:val="24"/>
          <w:szCs w:val="24"/>
          <w:lang w:eastAsia="ru-RU"/>
        </w:rPr>
        <w:t>406,7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DA4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54F6" w:rsidRDefault="006A54F6" w:rsidP="006A54F6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DA46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«Организация участия сборных команд и спортсменов района в тренировочных сборах и выездных соревнованиях»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54F6" w:rsidRPr="006A54F6" w:rsidRDefault="00DA4615" w:rsidP="006A54F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мероприятий подпрограммы в 2019 году предусмотрено 236,5 тыс. рублей. </w:t>
      </w:r>
      <w:r w:rsidR="006A54F6"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</w:t>
      </w:r>
      <w:r w:rsidR="007D1878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7D187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="006A54F6"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r w:rsidR="006A54F6"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192,0</w:t>
      </w:r>
      <w:r w:rsidR="006A54F6"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454612">
        <w:rPr>
          <w:rFonts w:ascii="Times New Roman" w:eastAsia="Times New Roman" w:hAnsi="Times New Roman"/>
          <w:sz w:val="24"/>
          <w:szCs w:val="24"/>
          <w:lang w:eastAsia="ru-RU"/>
        </w:rPr>
        <w:t>81,2</w:t>
      </w:r>
      <w:r w:rsidR="006A54F6"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</w:t>
      </w:r>
      <w:r w:rsidR="007D1878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6A54F6"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1878" w:rsidRPr="006A54F6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r w:rsidR="006A54F6" w:rsidRPr="006A54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54F6" w:rsidRPr="006A54F6" w:rsidRDefault="006A54F6" w:rsidP="006A54F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областного бюджета расходы составили </w:t>
      </w:r>
      <w:r w:rsidR="00454612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исполнены на </w:t>
      </w:r>
      <w:r w:rsidR="00454612">
        <w:rPr>
          <w:rFonts w:ascii="Times New Roman" w:eastAsia="Times New Roman" w:hAnsi="Times New Roman"/>
          <w:sz w:val="24"/>
          <w:szCs w:val="24"/>
          <w:lang w:eastAsia="ru-RU"/>
        </w:rPr>
        <w:t>сто процентов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 за счет средств бюджета района составили </w:t>
      </w:r>
      <w:r w:rsidR="00454612">
        <w:rPr>
          <w:rFonts w:ascii="Times New Roman" w:eastAsia="Times New Roman" w:hAnsi="Times New Roman"/>
          <w:sz w:val="24"/>
          <w:szCs w:val="24"/>
          <w:lang w:eastAsia="ru-RU"/>
        </w:rPr>
        <w:t>112,0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освоены на </w:t>
      </w:r>
      <w:r w:rsidR="00454612">
        <w:rPr>
          <w:rFonts w:ascii="Times New Roman" w:eastAsia="Times New Roman" w:hAnsi="Times New Roman"/>
          <w:sz w:val="24"/>
          <w:szCs w:val="24"/>
          <w:lang w:eastAsia="ru-RU"/>
        </w:rPr>
        <w:t>71,5</w:t>
      </w:r>
      <w:r w:rsidRPr="006A54F6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6A54F6" w:rsidRDefault="00FF76A3" w:rsidP="006A54F6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B2387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команда района 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B2387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приняла участие в областных зимних спортивных играх «Снежные узоры</w:t>
      </w:r>
      <w:r w:rsidR="00C97133">
        <w:rPr>
          <w:rFonts w:ascii="Times New Roman" w:eastAsia="Times New Roman" w:hAnsi="Times New Roman"/>
          <w:sz w:val="24"/>
          <w:szCs w:val="24"/>
          <w:lang w:eastAsia="ru-RU"/>
        </w:rPr>
        <w:t xml:space="preserve">» с. </w:t>
      </w:r>
      <w:r w:rsidR="00883372">
        <w:rPr>
          <w:rFonts w:ascii="Times New Roman" w:eastAsia="Times New Roman" w:hAnsi="Times New Roman"/>
          <w:sz w:val="24"/>
          <w:szCs w:val="24"/>
          <w:lang w:eastAsia="ru-RU"/>
        </w:rPr>
        <w:t>Белый Яр</w:t>
      </w:r>
      <w:r w:rsidR="00C9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3372">
        <w:rPr>
          <w:rFonts w:ascii="Times New Roman" w:eastAsia="Times New Roman" w:hAnsi="Times New Roman"/>
          <w:sz w:val="24"/>
          <w:szCs w:val="24"/>
          <w:lang w:eastAsia="ru-RU"/>
        </w:rPr>
        <w:t>Верхнекетского</w:t>
      </w:r>
      <w:proofErr w:type="spellEnd"/>
      <w:r w:rsidR="00C971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B8C">
        <w:rPr>
          <w:rFonts w:ascii="Times New Roman" w:eastAsia="Times New Roman" w:hAnsi="Times New Roman"/>
          <w:sz w:val="24"/>
          <w:szCs w:val="24"/>
          <w:lang w:eastAsia="ru-RU"/>
        </w:rPr>
        <w:t xml:space="preserve">Томской области 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 xml:space="preserve">и из </w:t>
      </w:r>
      <w:r w:rsidR="008833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 xml:space="preserve">0 человек в областных </w:t>
      </w:r>
      <w:r w:rsidR="00F438C7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Летних сельских играх 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 xml:space="preserve">«Стадион для Всех» </w:t>
      </w:r>
      <w:r w:rsidR="008833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883372">
        <w:rPr>
          <w:rFonts w:ascii="Times New Roman" w:eastAsia="Times New Roman" w:hAnsi="Times New Roman"/>
          <w:sz w:val="24"/>
          <w:szCs w:val="24"/>
          <w:lang w:eastAsia="ru-RU"/>
        </w:rPr>
        <w:t>Бакчар</w:t>
      </w:r>
      <w:proofErr w:type="spellEnd"/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372">
        <w:rPr>
          <w:rFonts w:ascii="Times New Roman" w:eastAsia="Times New Roman" w:hAnsi="Times New Roman"/>
          <w:sz w:val="24"/>
          <w:szCs w:val="24"/>
          <w:lang w:eastAsia="ru-RU"/>
        </w:rPr>
        <w:t xml:space="preserve">Бакчарского 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F64D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76B8C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</w:t>
      </w:r>
      <w:r w:rsidR="00823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D84" w:rsidRPr="00F64D84" w:rsidRDefault="00F64D84" w:rsidP="00F64D84">
      <w:pPr>
        <w:pStyle w:val="aa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6C6E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«Популяризация физической культуры и занятием спортом».</w:t>
      </w:r>
    </w:p>
    <w:p w:rsidR="00F64D84" w:rsidRDefault="00314E1B" w:rsidP="00F64D84">
      <w:pPr>
        <w:pStyle w:val="aa"/>
        <w:widowControl w:val="0"/>
        <w:tabs>
          <w:tab w:val="left" w:pos="851"/>
        </w:tabs>
        <w:spacing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подпрограммы в 2019 году предусмотрено средств в сумме 26042,2 тыс. рублей. </w:t>
      </w:r>
      <w:r w:rsidR="00F64D84"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r w:rsidR="00F64D84"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19558,8</w:t>
      </w:r>
      <w:r w:rsidR="00F64D84"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6C6EA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75,1</w:t>
      </w:r>
      <w:r w:rsidR="00F64D84"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уточненному плану.</w:t>
      </w:r>
    </w:p>
    <w:p w:rsidR="00314E1B" w:rsidRPr="00F64D84" w:rsidRDefault="00314E1B" w:rsidP="00F64D84">
      <w:pPr>
        <w:pStyle w:val="aa"/>
        <w:widowControl w:val="0"/>
        <w:tabs>
          <w:tab w:val="left" w:pos="851"/>
        </w:tabs>
        <w:spacing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Низкое освоение средств связано </w:t>
      </w:r>
      <w:r w:rsidRPr="00314E1B">
        <w:rPr>
          <w:rFonts w:ascii="Times New Roman" w:eastAsia="Times New Roman" w:hAnsi="Times New Roman"/>
          <w:sz w:val="24"/>
          <w:szCs w:val="24"/>
          <w:lang w:eastAsia="ru-RU"/>
        </w:rPr>
        <w:t>в связи с заключением переходящего муниципального контракта на капитальный ремонт 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диона с. Александровское.</w:t>
      </w:r>
    </w:p>
    <w:p w:rsidR="00314E1B" w:rsidRDefault="00F64D84" w:rsidP="00F64D84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подпрограммы в 201</w:t>
      </w:r>
      <w:r w:rsidR="00314E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являлись</w:t>
      </w:r>
      <w:r w:rsidR="00314E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4E1B" w:rsidRDefault="00F64D84" w:rsidP="00F64D84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84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бюджета района</w:t>
      </w:r>
      <w:r w:rsidR="00314E1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2591,5 тыс. рублей;</w:t>
      </w:r>
    </w:p>
    <w:p w:rsidR="00823577" w:rsidRDefault="00314E1B" w:rsidP="00F64D84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областные средства в сумме 16967,3 тыс. рублей.</w:t>
      </w:r>
    </w:p>
    <w:p w:rsidR="004F1AF7" w:rsidRDefault="004F1AF7" w:rsidP="00F64D84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Бюджетны</w:t>
      </w:r>
      <w:r w:rsidR="00F64D8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ассигновани</w:t>
      </w:r>
      <w:r w:rsidR="00F64D8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62C71" w:rsidRPr="00562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C71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314E1B">
        <w:rPr>
          <w:rFonts w:ascii="Times New Roman" w:eastAsia="Times New Roman" w:hAnsi="Times New Roman"/>
          <w:sz w:val="24"/>
          <w:szCs w:val="24"/>
          <w:lang w:eastAsia="ru-RU"/>
        </w:rPr>
        <w:t>139,8</w:t>
      </w:r>
      <w:r w:rsidR="00562C7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</w:t>
      </w:r>
      <w:r w:rsidR="00F64D8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проведение и участие в спортивных мероприятиях</w:t>
      </w:r>
      <w:r w:rsidR="00562C71">
        <w:rPr>
          <w:rFonts w:ascii="Times New Roman" w:eastAsia="Times New Roman" w:hAnsi="Times New Roman"/>
          <w:sz w:val="24"/>
          <w:szCs w:val="24"/>
          <w:lang w:eastAsia="ru-RU"/>
        </w:rPr>
        <w:t>, проводимых на территории района, в том числе по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1AF7" w:rsidRPr="004F1AF7" w:rsidRDefault="004F1AF7" w:rsidP="00F66047">
      <w:pPr>
        <w:pStyle w:val="aa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ервенство на Кубок Главы района по самбо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1AF7" w:rsidRDefault="004F1AF7" w:rsidP="00F66047">
      <w:pPr>
        <w:pStyle w:val="aa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рганизация и проведение спортивных мероприятий среди </w:t>
      </w:r>
      <w:r w:rsidR="00562C7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и 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 w:rsidR="00314E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4E1B" w:rsidRPr="004F1AF7" w:rsidRDefault="00314E1B" w:rsidP="00F66047">
      <w:pPr>
        <w:pStyle w:val="aa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«Дня физкультурника»;</w:t>
      </w:r>
    </w:p>
    <w:p w:rsidR="004F1AF7" w:rsidRPr="004F1AF7" w:rsidRDefault="004F1AF7" w:rsidP="00F66047">
      <w:pPr>
        <w:pStyle w:val="aa"/>
        <w:widowControl w:val="0"/>
        <w:numPr>
          <w:ilvl w:val="0"/>
          <w:numId w:val="1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F1AF7">
        <w:rPr>
          <w:rFonts w:ascii="Times New Roman" w:eastAsia="Times New Roman" w:hAnsi="Times New Roman"/>
          <w:sz w:val="24"/>
          <w:szCs w:val="24"/>
          <w:lang w:eastAsia="ru-RU"/>
        </w:rPr>
        <w:t>роведение районного спортивного мероприятия "Лыжня зовет"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6B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1AF7" w:rsidRDefault="00562C71" w:rsidP="00562C71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</w:t>
      </w:r>
      <w:r w:rsidR="00E1157C">
        <w:rPr>
          <w:rFonts w:ascii="Times New Roman" w:eastAsia="Times New Roman" w:hAnsi="Times New Roman"/>
          <w:sz w:val="24"/>
          <w:szCs w:val="24"/>
          <w:lang w:eastAsia="ru-RU"/>
        </w:rPr>
        <w:t>того</w:t>
      </w:r>
      <w:r w:rsidR="008556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55698" w:rsidRPr="00855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69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55698" w:rsidRPr="00ED6B19">
        <w:rPr>
          <w:rFonts w:ascii="Times New Roman" w:eastAsia="Times New Roman" w:hAnsi="Times New Roman"/>
          <w:sz w:val="24"/>
          <w:szCs w:val="24"/>
          <w:lang w:eastAsia="ru-RU"/>
        </w:rPr>
        <w:t>содержание проката коньков на стадионе "Геолог"</w:t>
      </w:r>
      <w:r w:rsidR="00E11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69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E1157C">
        <w:rPr>
          <w:rFonts w:ascii="Times New Roman" w:eastAsia="Times New Roman" w:hAnsi="Times New Roman"/>
          <w:sz w:val="24"/>
          <w:szCs w:val="24"/>
          <w:lang w:eastAsia="ru-RU"/>
        </w:rPr>
        <w:t>70 тыс. рублей</w:t>
      </w:r>
      <w:r w:rsidR="00855698">
        <w:rPr>
          <w:rFonts w:ascii="Times New Roman" w:eastAsia="Times New Roman" w:hAnsi="Times New Roman"/>
          <w:sz w:val="24"/>
          <w:szCs w:val="24"/>
          <w:lang w:eastAsia="ru-RU"/>
        </w:rPr>
        <w:t>, на приобретения спортивного инвентаря направлено 52,4 тыс. рублей</w:t>
      </w:r>
      <w:r w:rsidR="00ED6B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6EA7" w:rsidRPr="00ED6B19" w:rsidRDefault="006C6EA7" w:rsidP="00562C71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текущем году начаты работы по ремонту стадиона с. Александровское Александровского района Томской области. Всего освоено средств на сумму 19296,6 тыс. рублей. В 2020 году предполагается завершение ремонт стадиона.</w:t>
      </w:r>
    </w:p>
    <w:p w:rsidR="00574ABB" w:rsidRPr="00CE6C4E" w:rsidRDefault="007D03DB" w:rsidP="004F1AF7">
      <w:pPr>
        <w:widowControl w:val="0"/>
        <w:tabs>
          <w:tab w:val="left" w:pos="851"/>
        </w:tabs>
        <w:spacing w:after="0" w:line="0" w:lineRule="atLeast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D5EF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.МП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"Развитие рыбной промышленности в Александровском районе на 2012-2020 годы"</w:t>
      </w:r>
    </w:p>
    <w:p w:rsidR="00CE6C4E" w:rsidRPr="00CE6C4E" w:rsidRDefault="006C6EA7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6C6EA7">
        <w:rPr>
          <w:rFonts w:ascii="Times New Roman" w:eastAsia="Times New Roman" w:hAnsi="Times New Roman"/>
          <w:sz w:val="24"/>
          <w:szCs w:val="24"/>
          <w:lang w:eastAsia="ru-RU"/>
        </w:rPr>
        <w:t>"Развитие рыбной промышленности в Александровском районе на 2012-2020 годы"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 предусмотрено 37964,1 тыс. рублей. 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текущем 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37964,1</w:t>
      </w:r>
      <w:r w:rsidR="00ED6B1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6B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исполнены на сто процентов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к уточненно</w:t>
      </w:r>
      <w:r w:rsidR="00E1157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57C" w:rsidRPr="00CE6C4E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r w:rsidR="00CE6C4E" w:rsidRPr="00CE6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6EA7" w:rsidRDefault="006C6EA7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бюджета района расходы составили 2401,0 тыс. рублей, за счет областных средств – 35563,1 тыс. рублей.</w:t>
      </w:r>
    </w:p>
    <w:p w:rsidR="00B83123" w:rsidRDefault="0000566D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создания условий устойчивого и динамичного развития рыбной промышленности </w:t>
      </w:r>
      <w:r w:rsidR="002B201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равных возможностей на территории района</w:t>
      </w:r>
      <w:r w:rsidR="00B8312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предпринимателей представ</w:t>
      </w:r>
      <w:r w:rsidR="002B201B">
        <w:rPr>
          <w:rFonts w:ascii="Times New Roman" w:eastAsia="Times New Roman" w:hAnsi="Times New Roman"/>
          <w:sz w:val="24"/>
          <w:szCs w:val="24"/>
          <w:lang w:eastAsia="ru-RU"/>
        </w:rPr>
        <w:t>лена</w:t>
      </w:r>
      <w:r w:rsidR="00B83123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субсидия </w:t>
      </w:r>
      <w:r w:rsidR="00074101">
        <w:rPr>
          <w:rFonts w:ascii="Times New Roman" w:eastAsia="Times New Roman" w:hAnsi="Times New Roman"/>
          <w:sz w:val="24"/>
          <w:szCs w:val="24"/>
          <w:lang w:eastAsia="ru-RU"/>
        </w:rPr>
        <w:t>четырем</w:t>
      </w:r>
      <w:r w:rsidR="00E1157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индивидуальным </w:t>
      </w:r>
      <w:r w:rsidR="00B8312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предпринимателям на </w:t>
      </w:r>
      <w:r w:rsidR="0007410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частичное </w:t>
      </w:r>
      <w:r w:rsidR="00B831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83123" w:rsidRPr="00B83123">
        <w:rPr>
          <w:rFonts w:ascii="Times New Roman" w:eastAsia="Times New Roman" w:hAnsi="Times New Roman"/>
          <w:sz w:val="24"/>
          <w:szCs w:val="24"/>
          <w:lang w:eastAsia="ru-RU"/>
        </w:rPr>
        <w:t>озмещение разницы в тарифах на электроэнергию, вырабатываемую дизельными электростанциями и потребляемую промышленными холодильными камерами</w:t>
      </w:r>
      <w:r w:rsidR="000741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414" w:rsidRDefault="00074101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в 2019 году предоставлена субсидия ООО «Ковчег» на строительство рыбоконсервного завода в с. Александровском в сумме 37000,0 тыс. рублей со сроком ввода его в эксплуатацию в 2020 году.</w:t>
      </w:r>
    </w:p>
    <w:p w:rsidR="00574ABB" w:rsidRPr="000D319E" w:rsidRDefault="007D03DB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D5EF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.МП</w:t>
      </w:r>
      <w:r w:rsidR="00574ABB" w:rsidRPr="000D3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"Развитие образования в Александровском районе на 2016- 2020 годы"</w:t>
      </w:r>
    </w:p>
    <w:p w:rsidR="00B30B99" w:rsidRDefault="00EB2771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="00AF75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на </w:t>
      </w:r>
      <w:r w:rsidR="00B30B99">
        <w:rPr>
          <w:rFonts w:ascii="Times New Roman" w:eastAsia="Times New Roman" w:hAnsi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B30B9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районе эффективную систему образования, обеспеч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B30B9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30B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на получение общедоступного и бесплатного дошкольного образования в муниципальных дошкольных организациях, начального общего, основного общего, среднего общего образования в муниципальных общеобразовательных организациях, а также дополнительного образования детей в муниципальных общеобразовательных организациях.</w:t>
      </w:r>
    </w:p>
    <w:p w:rsidR="00C27E99" w:rsidRPr="00C27E99" w:rsidRDefault="00C27E99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плановый объём финансирования </w:t>
      </w:r>
      <w:r w:rsidR="0007410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 w:rsidR="000741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 w:rsidR="00E75C57" w:rsidRPr="00E75C57">
        <w:rPr>
          <w:rFonts w:ascii="Times New Roman" w:eastAsia="Times New Roman" w:hAnsi="Times New Roman"/>
          <w:sz w:val="24"/>
          <w:szCs w:val="24"/>
          <w:lang w:eastAsia="ru-RU"/>
        </w:rPr>
        <w:t>350175</w:t>
      </w:r>
      <w:r w:rsidR="007951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5C57" w:rsidRPr="00E75C5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Фактический объём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5C57" w:rsidRPr="00E75C57">
        <w:rPr>
          <w:rFonts w:ascii="Times New Roman" w:eastAsia="Times New Roman" w:hAnsi="Times New Roman"/>
          <w:sz w:val="24"/>
          <w:szCs w:val="24"/>
          <w:lang w:eastAsia="ru-RU"/>
        </w:rPr>
        <w:t>348054</w:t>
      </w:r>
      <w:r w:rsidR="0079512D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E75C57" w:rsidRPr="00E75C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F00F8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профинансирован на </w:t>
      </w:r>
      <w:r w:rsidR="00E75C57" w:rsidRPr="00E75C57">
        <w:rPr>
          <w:rFonts w:ascii="Times New Roman" w:eastAsia="Times New Roman" w:hAnsi="Times New Roman"/>
          <w:sz w:val="24"/>
          <w:szCs w:val="24"/>
          <w:lang w:eastAsia="ru-RU"/>
        </w:rPr>
        <w:t>99.</w:t>
      </w:r>
      <w:r w:rsidR="00E75C57" w:rsidRPr="00CD6C5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D6C5E" w:rsidRPr="00CD6C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% от </w:t>
      </w:r>
      <w:r w:rsidR="00F00F8B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уточненного 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плана. </w:t>
      </w:r>
    </w:p>
    <w:p w:rsidR="00C27E99" w:rsidRPr="00C27E99" w:rsidRDefault="00C27E99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программы в 201</w:t>
      </w:r>
      <w:r w:rsidR="00CD6C5E" w:rsidRPr="00CD6C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являлись: </w:t>
      </w:r>
    </w:p>
    <w:p w:rsidR="00C27E99" w:rsidRPr="00C27E99" w:rsidRDefault="00C27E99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</w:t>
      </w:r>
      <w:r w:rsidR="008B34D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в сумме </w:t>
      </w:r>
      <w:r w:rsidR="0079512D">
        <w:rPr>
          <w:rFonts w:ascii="Times New Roman" w:eastAsia="Times New Roman" w:hAnsi="Times New Roman"/>
          <w:sz w:val="24"/>
          <w:szCs w:val="24"/>
          <w:lang w:eastAsia="ru-RU"/>
        </w:rPr>
        <w:t>263216,0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освоено </w:t>
      </w:r>
      <w:r w:rsidR="0079512D">
        <w:rPr>
          <w:rFonts w:ascii="Times New Roman" w:eastAsia="Times New Roman" w:hAnsi="Times New Roman"/>
          <w:sz w:val="24"/>
          <w:szCs w:val="24"/>
          <w:lang w:eastAsia="ru-RU"/>
        </w:rPr>
        <w:t>262606,3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9512D">
        <w:rPr>
          <w:rFonts w:ascii="Times New Roman" w:eastAsia="Times New Roman" w:hAnsi="Times New Roman"/>
          <w:sz w:val="24"/>
          <w:szCs w:val="24"/>
          <w:lang w:eastAsia="ru-RU"/>
        </w:rPr>
        <w:t>99,7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</w:p>
    <w:p w:rsidR="00C27E99" w:rsidRPr="00C27E99" w:rsidRDefault="00C27E99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собственные средства бюджета района в сумме </w:t>
      </w:r>
      <w:r w:rsidR="0079512D">
        <w:rPr>
          <w:rFonts w:ascii="Times New Roman" w:eastAsia="Times New Roman" w:hAnsi="Times New Roman"/>
          <w:sz w:val="24"/>
          <w:szCs w:val="24"/>
          <w:lang w:eastAsia="ru-RU"/>
        </w:rPr>
        <w:t xml:space="preserve">86959,4 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освоены в объеме </w:t>
      </w:r>
      <w:r w:rsidR="0079512D">
        <w:rPr>
          <w:rFonts w:ascii="Times New Roman" w:eastAsia="Times New Roman" w:hAnsi="Times New Roman"/>
          <w:sz w:val="24"/>
          <w:szCs w:val="24"/>
          <w:lang w:eastAsia="ru-RU"/>
        </w:rPr>
        <w:t>85448,0</w:t>
      </w: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79512D">
        <w:rPr>
          <w:rFonts w:ascii="Times New Roman" w:eastAsia="Times New Roman" w:hAnsi="Times New Roman"/>
          <w:sz w:val="24"/>
          <w:szCs w:val="24"/>
          <w:lang w:eastAsia="ru-RU"/>
        </w:rPr>
        <w:t>98,3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 xml:space="preserve"> %).</w:t>
      </w:r>
    </w:p>
    <w:p w:rsidR="00AF75CA" w:rsidRDefault="00AF75CA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>рограмма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одно основное мероприятие:</w:t>
      </w:r>
    </w:p>
    <w:p w:rsidR="00AF75CA" w:rsidRDefault="00AF75CA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</w:t>
      </w:r>
      <w:r w:rsidRPr="00AF7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75C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F75CA" w:rsidRDefault="00AF75CA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«</w:t>
      </w:r>
      <w:r w:rsidRPr="00AF75C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общедоступного бесплатного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F75CA" w:rsidRDefault="00AF75CA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«</w:t>
      </w:r>
      <w:r w:rsidRPr="00AF75C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дополнительного образования детям в учреждениях 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7E99" w:rsidRPr="00C27E99" w:rsidRDefault="00AF75CA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</w:t>
      </w:r>
      <w:r w:rsidRPr="00AF75CA">
        <w:rPr>
          <w:rFonts w:ascii="Times New Roman" w:eastAsia="Times New Roman" w:hAnsi="Times New Roman"/>
          <w:sz w:val="24"/>
          <w:szCs w:val="24"/>
          <w:lang w:eastAsia="ru-RU"/>
        </w:rPr>
        <w:t>Организация системы управления образовательными учреждениями в части методического, финансово-экономического и материально-технического обеспечения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7E99" w:rsidRPr="00B514C1" w:rsidRDefault="00C27E99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Подпрограмма «</w:t>
      </w:r>
      <w:r w:rsidR="00F30E4A" w:rsidRPr="00B5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</w:r>
      <w:r w:rsidRPr="00B5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». </w:t>
      </w:r>
    </w:p>
    <w:p w:rsidR="009501B2" w:rsidRDefault="00C27E99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подпрограммы является </w:t>
      </w:r>
      <w:r w:rsidR="00F30E4A" w:rsidRPr="00F30E4A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="009501B2" w:rsidRPr="009501B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</w:t>
      </w:r>
      <w:r w:rsidR="009501B2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качественного </w:t>
      </w:r>
      <w:r w:rsidR="009501B2" w:rsidRPr="009501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образовательного процесса, отвечающего требованиям федеральных государственных образовательных стандартов и уровню современного ра</w:t>
      </w:r>
      <w:r w:rsidR="007B3C55">
        <w:rPr>
          <w:rFonts w:ascii="Times New Roman" w:eastAsia="Times New Roman" w:hAnsi="Times New Roman"/>
          <w:sz w:val="24"/>
          <w:szCs w:val="24"/>
          <w:lang w:eastAsia="ru-RU"/>
        </w:rPr>
        <w:t>звития образования.</w:t>
      </w:r>
    </w:p>
    <w:p w:rsidR="00C27E99" w:rsidRPr="00C27E99" w:rsidRDefault="009501B2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>бъем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предусмотренный на 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текущем году 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176810,5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областного бюджета –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>153390,2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>собственны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средства– 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 xml:space="preserve">23420,3 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7E99" w:rsidRPr="00C27E99" w:rsidRDefault="009501B2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на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мероприятий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текущем году составило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175383,6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лей, или профинансированы на 99,2 %, в том числе за счет средств областного бюджета 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кассовые расходы составили 152786,7 тыс. рублей, </w:t>
      </w:r>
      <w:r w:rsid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профинансированы на 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99,6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бюджета района – 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>22596,9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C27E99" w:rsidRPr="00C27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профинансированы на 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279D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E0A6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F30E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0935" w:rsidRPr="00E30935" w:rsidRDefault="00E30935" w:rsidP="00E3093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районе функционируют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общеобразовательных школ,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казенных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D319E" w:rsidRDefault="00E30935" w:rsidP="00E3093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муниципальных общеобразовательных учреждениях обучается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</w:t>
      </w:r>
      <w:r w:rsidR="00383C5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D60717">
        <w:rPr>
          <w:rFonts w:ascii="Times New Roman" w:eastAsia="Times New Roman" w:hAnsi="Times New Roman"/>
          <w:sz w:val="24"/>
          <w:szCs w:val="24"/>
          <w:lang w:eastAsia="ru-RU"/>
        </w:rPr>
        <w:t>, 4</w:t>
      </w:r>
      <w:r w:rsidR="00D60717" w:rsidRPr="00D6071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60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ребенка в группах кратковременного пребывания детей при школе</w:t>
      </w:r>
      <w:r w:rsidR="00D607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71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0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 дети занимаются</w:t>
      </w:r>
      <w:r w:rsidR="00D60717" w:rsidRPr="00A86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одну смену</w:t>
      </w:r>
      <w:r w:rsidR="00D607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717" w:rsidRPr="00F00F8B" w:rsidRDefault="00F00F8B" w:rsidP="00E3093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F8B">
        <w:rPr>
          <w:rFonts w:ascii="Times New Roman" w:eastAsia="Times New Roman" w:hAnsi="Times New Roman"/>
          <w:sz w:val="24"/>
          <w:szCs w:val="24"/>
          <w:lang w:eastAsia="ru-RU"/>
        </w:rPr>
        <w:t>Средняя заработная плата педагогических работников в общеобразовательных орган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>изациях в 2019 году с</w:t>
      </w:r>
      <w:r w:rsidRPr="00F00F8B">
        <w:rPr>
          <w:rFonts w:ascii="Times New Roman" w:eastAsia="Times New Roman" w:hAnsi="Times New Roman"/>
          <w:sz w:val="24"/>
          <w:szCs w:val="24"/>
          <w:lang w:eastAsia="ru-RU"/>
        </w:rPr>
        <w:t>оставила 52</w:t>
      </w:r>
      <w:r w:rsidR="00716648">
        <w:rPr>
          <w:rFonts w:ascii="Times New Roman" w:eastAsia="Times New Roman" w:hAnsi="Times New Roman"/>
          <w:sz w:val="24"/>
          <w:szCs w:val="24"/>
          <w:lang w:eastAsia="ru-RU"/>
        </w:rPr>
        <w:t> 652 рубля 6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00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648">
        <w:rPr>
          <w:rFonts w:ascii="Times New Roman" w:eastAsia="Times New Roman" w:hAnsi="Times New Roman"/>
          <w:sz w:val="24"/>
          <w:szCs w:val="24"/>
          <w:lang w:eastAsia="ru-RU"/>
        </w:rPr>
        <w:t>копе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1664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00F8B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="00716648">
        <w:rPr>
          <w:rFonts w:ascii="Times New Roman" w:eastAsia="Times New Roman" w:hAnsi="Times New Roman"/>
          <w:sz w:val="24"/>
          <w:szCs w:val="24"/>
          <w:lang w:eastAsia="ru-RU"/>
        </w:rPr>
        <w:t>остигнут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716648">
        <w:rPr>
          <w:rFonts w:ascii="Times New Roman" w:eastAsia="Times New Roman" w:hAnsi="Times New Roman"/>
          <w:sz w:val="24"/>
          <w:szCs w:val="24"/>
          <w:lang w:eastAsia="ru-RU"/>
        </w:rPr>
        <w:t>плановое значение 52 651рубля 6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00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648">
        <w:rPr>
          <w:rFonts w:ascii="Times New Roman" w:eastAsia="Times New Roman" w:hAnsi="Times New Roman"/>
          <w:sz w:val="24"/>
          <w:szCs w:val="24"/>
          <w:lang w:eastAsia="ru-RU"/>
        </w:rPr>
        <w:t>копе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16648">
        <w:rPr>
          <w:rFonts w:ascii="Times New Roman" w:eastAsia="Times New Roman" w:hAnsi="Times New Roman"/>
          <w:sz w:val="24"/>
          <w:szCs w:val="24"/>
          <w:lang w:eastAsia="ru-RU"/>
        </w:rPr>
        <w:t>к.</w:t>
      </w:r>
    </w:p>
    <w:p w:rsidR="00D60717" w:rsidRDefault="00D60717" w:rsidP="00E3093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17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 в рамках программы направлены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03D7A" w:rsidRDefault="00534948" w:rsidP="00F03D7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05179">
        <w:rPr>
          <w:rFonts w:ascii="Times New Roman" w:eastAsia="Times New Roman" w:hAnsi="Times New Roman"/>
          <w:sz w:val="24"/>
          <w:szCs w:val="24"/>
          <w:lang w:eastAsia="ru-RU"/>
        </w:rPr>
        <w:t xml:space="preserve">а реализацию основных общеобразовательных программ среднего общего, основного общего, начального общего бесплатного образования в сумме </w:t>
      </w:r>
      <w:r w:rsidR="00716648">
        <w:rPr>
          <w:rFonts w:ascii="Times New Roman" w:eastAsia="Times New Roman" w:hAnsi="Times New Roman"/>
          <w:sz w:val="24"/>
          <w:szCs w:val="24"/>
          <w:lang w:eastAsia="ru-RU"/>
        </w:rPr>
        <w:t>169129,6</w:t>
      </w:r>
      <w:r w:rsid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F03D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03D7A" w:rsidRPr="00F03D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EAD" w:rsidRDefault="00534948" w:rsidP="006F0EA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D7393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</w:t>
      </w:r>
      <w:r w:rsidR="003D7393" w:rsidRPr="00A867D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подвоза обучающихся детей из населенных пунктов района к общеобразовательным учреждениям </w:t>
      </w:r>
      <w:r w:rsidR="003D7393">
        <w:rPr>
          <w:rFonts w:ascii="Times New Roman" w:eastAsia="Times New Roman" w:hAnsi="Times New Roman"/>
          <w:sz w:val="24"/>
          <w:szCs w:val="24"/>
          <w:lang w:eastAsia="ru-RU"/>
        </w:rPr>
        <w:t>направлено 99,0</w:t>
      </w:r>
      <w:r w:rsidR="006E48AA" w:rsidRPr="00A867D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5774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EAD" w:rsidRPr="00A867DE" w:rsidRDefault="00534948" w:rsidP="006F0EAD">
      <w:pPr>
        <w:pStyle w:val="aa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1247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312479" w:rsidRPr="00A867DE">
        <w:rPr>
          <w:rFonts w:ascii="Times New Roman" w:eastAsia="Times New Roman" w:hAnsi="Times New Roman"/>
          <w:sz w:val="24"/>
          <w:szCs w:val="24"/>
          <w:lang w:eastAsia="ru-RU"/>
        </w:rPr>
        <w:t>поощр</w:t>
      </w:r>
      <w:r w:rsidR="00312479">
        <w:rPr>
          <w:rFonts w:ascii="Times New Roman" w:eastAsia="Times New Roman" w:hAnsi="Times New Roman"/>
          <w:sz w:val="24"/>
          <w:szCs w:val="24"/>
          <w:lang w:eastAsia="ru-RU"/>
        </w:rPr>
        <w:t>ение восьми</w:t>
      </w:r>
      <w:r w:rsidR="00312479"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479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выпускников одиннадцатых классов образовательных учреждений района медалистов </w:t>
      </w:r>
      <w:r w:rsidR="00312479"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количестве </w:t>
      </w:r>
      <w:r w:rsidR="00312479">
        <w:rPr>
          <w:rFonts w:ascii="Times New Roman" w:eastAsia="Times New Roman" w:hAnsi="Times New Roman"/>
          <w:sz w:val="24"/>
          <w:szCs w:val="24"/>
          <w:lang w:eastAsia="ru-RU"/>
        </w:rPr>
        <w:t xml:space="preserve">восьми </w:t>
      </w:r>
      <w:r w:rsidR="00312479" w:rsidRPr="006E48AA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312479" w:rsidRPr="00312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479">
        <w:rPr>
          <w:rFonts w:ascii="Times New Roman" w:eastAsia="Times New Roman" w:hAnsi="Times New Roman"/>
          <w:sz w:val="24"/>
          <w:szCs w:val="24"/>
          <w:lang w:eastAsia="ru-RU"/>
        </w:rPr>
        <w:t>направлено 45 тыс. рублей. Награждены золотой медалью шесть выпускников, медалью «За особые достижения в учении» двое выпускников</w:t>
      </w:r>
      <w:r w:rsidR="005774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EAD" w:rsidRDefault="00534948" w:rsidP="006F0EA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867DE">
        <w:rPr>
          <w:rFonts w:ascii="Times New Roman" w:eastAsia="Times New Roman" w:hAnsi="Times New Roman"/>
          <w:sz w:val="24"/>
          <w:szCs w:val="24"/>
          <w:lang w:eastAsia="ru-RU"/>
        </w:rPr>
        <w:t>проведение районно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олимпиады среди школьников района направлено 44,8</w:t>
      </w:r>
      <w:r w:rsid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5774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EAD" w:rsidRPr="006E48AA" w:rsidRDefault="00534948" w:rsidP="006F0EAD">
      <w:pPr>
        <w:pStyle w:val="aa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проведение учебных сборов среди 10 учеников десятых классов образовательных учреждений направлено 24,9 тыс. рублей</w:t>
      </w:r>
      <w:r w:rsidR="005774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EAD" w:rsidRPr="006E48AA" w:rsidRDefault="00534948" w:rsidP="006F0EAD">
      <w:pPr>
        <w:pStyle w:val="aa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 счет средств областного бюджета в сумме 638,9 тыс. рублей направлено </w:t>
      </w:r>
      <w:r w:rsidRPr="006E48AA">
        <w:rPr>
          <w:rFonts w:ascii="Times New Roman" w:hAnsi="Times New Roman"/>
          <w:sz w:val="24"/>
          <w:szCs w:val="24"/>
        </w:rPr>
        <w:t>на частичную оплату стоимости питания отдельных категорий</w:t>
      </w:r>
      <w:r>
        <w:rPr>
          <w:rFonts w:ascii="Times New Roman" w:hAnsi="Times New Roman"/>
          <w:sz w:val="24"/>
          <w:szCs w:val="24"/>
        </w:rPr>
        <w:t>,</w:t>
      </w:r>
      <w:r w:rsidRPr="006E48AA">
        <w:rPr>
          <w:rFonts w:ascii="Times New Roman" w:hAnsi="Times New Roman"/>
          <w:sz w:val="24"/>
          <w:szCs w:val="24"/>
        </w:rPr>
        <w:t xml:space="preserve"> обучающихся в количестве </w:t>
      </w:r>
      <w:r w:rsidR="00174A7C">
        <w:rPr>
          <w:rFonts w:ascii="Times New Roman" w:hAnsi="Times New Roman"/>
          <w:sz w:val="24"/>
          <w:szCs w:val="24"/>
        </w:rPr>
        <w:t>195</w:t>
      </w:r>
      <w:r w:rsidRPr="006E48AA">
        <w:rPr>
          <w:rFonts w:ascii="Times New Roman" w:hAnsi="Times New Roman"/>
          <w:sz w:val="24"/>
          <w:szCs w:val="24"/>
        </w:rPr>
        <w:t xml:space="preserve"> детей в муниципальных о</w:t>
      </w:r>
      <w:r>
        <w:rPr>
          <w:rFonts w:ascii="Times New Roman" w:hAnsi="Times New Roman"/>
          <w:sz w:val="24"/>
          <w:szCs w:val="24"/>
        </w:rPr>
        <w:t>бщеобразовательных учреждениях.</w:t>
      </w:r>
    </w:p>
    <w:p w:rsidR="006F0EAD" w:rsidRPr="006E48AA" w:rsidRDefault="00174A7C" w:rsidP="006F0EAD">
      <w:pPr>
        <w:pStyle w:val="aa"/>
        <w:widowControl w:val="0"/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34948">
        <w:rPr>
          <w:rFonts w:ascii="Times New Roman" w:eastAsia="Times New Roman" w:hAnsi="Times New Roman"/>
          <w:sz w:val="24"/>
          <w:szCs w:val="24"/>
          <w:lang w:eastAsia="ru-RU"/>
        </w:rPr>
        <w:t xml:space="preserve">а счет средств областного бюджета в сумме 3187,6 тыс. рублей направлено </w:t>
      </w:r>
      <w:r w:rsidR="00534948"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обучающихся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186</w:t>
      </w:r>
      <w:r w:rsidR="00534948"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534948"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8AA"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EAD" w:rsidRPr="006E48AA" w:rsidRDefault="00F459FC" w:rsidP="006F0EAD">
      <w:pPr>
        <w:widowControl w:val="0"/>
        <w:tabs>
          <w:tab w:val="left" w:pos="142"/>
          <w:tab w:val="left" w:pos="1134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областного бюджета 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474,0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выплату ежемесячной стипендия Губернатора Томской области: </w:t>
      </w:r>
      <w:r w:rsidR="00CC1054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>молодым учителям</w:t>
      </w:r>
      <w:r w:rsidR="00CC105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8AA">
        <w:rPr>
          <w:rFonts w:ascii="Times New Roman" w:hAnsi="Times New Roman"/>
          <w:sz w:val="24"/>
          <w:szCs w:val="24"/>
        </w:rPr>
        <w:t xml:space="preserve">2 лучшим учителям муниципальных </w:t>
      </w:r>
      <w:r w:rsidRPr="006E48A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</w:t>
      </w:r>
      <w:r w:rsidR="006F0EAD" w:rsidRPr="006E48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4A28" w:rsidRDefault="00CC1054" w:rsidP="00CD4A28">
      <w:pPr>
        <w:pStyle w:val="aa"/>
        <w:widowControl w:val="0"/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выплату</w:t>
      </w:r>
      <w:r w:rsidRPr="00A867DE">
        <w:rPr>
          <w:rFonts w:ascii="Times New Roman" w:hAnsi="Times New Roman"/>
          <w:sz w:val="24"/>
          <w:szCs w:val="24"/>
        </w:rPr>
        <w:t xml:space="preserve"> надбавок к должностному окладу </w:t>
      </w:r>
      <w:r w:rsidRPr="00CC1054">
        <w:rPr>
          <w:rFonts w:ascii="Times New Roman" w:hAnsi="Times New Roman"/>
          <w:sz w:val="24"/>
          <w:szCs w:val="24"/>
        </w:rPr>
        <w:t xml:space="preserve">двум педагогическим </w:t>
      </w:r>
      <w:r w:rsidRPr="00A867DE">
        <w:rPr>
          <w:rFonts w:ascii="Times New Roman" w:hAnsi="Times New Roman"/>
          <w:sz w:val="24"/>
          <w:szCs w:val="24"/>
        </w:rPr>
        <w:t>работникам муниципал</w:t>
      </w:r>
      <w:r>
        <w:rPr>
          <w:rFonts w:ascii="Times New Roman" w:hAnsi="Times New Roman"/>
          <w:sz w:val="24"/>
          <w:szCs w:val="24"/>
        </w:rPr>
        <w:t xml:space="preserve">ьных образовательных учреждений </w:t>
      </w:r>
      <w:r w:rsidR="006E0A6E">
        <w:rPr>
          <w:rFonts w:ascii="Times New Roman" w:hAnsi="Times New Roman"/>
          <w:sz w:val="24"/>
          <w:szCs w:val="24"/>
        </w:rPr>
        <w:t xml:space="preserve">направлено </w:t>
      </w:r>
      <w:r w:rsidR="00174A7C">
        <w:rPr>
          <w:rFonts w:ascii="Times New Roman" w:hAnsi="Times New Roman"/>
          <w:sz w:val="24"/>
          <w:szCs w:val="24"/>
        </w:rPr>
        <w:t>87,5</w:t>
      </w:r>
      <w:r w:rsidR="006E48AA">
        <w:rPr>
          <w:rFonts w:ascii="Times New Roman" w:hAnsi="Times New Roman"/>
          <w:sz w:val="24"/>
          <w:szCs w:val="24"/>
        </w:rPr>
        <w:t xml:space="preserve"> тыс. рублей</w:t>
      </w:r>
      <w:r w:rsidR="00CD4A28">
        <w:rPr>
          <w:rFonts w:ascii="Times New Roman" w:hAnsi="Times New Roman"/>
          <w:sz w:val="24"/>
          <w:szCs w:val="24"/>
        </w:rPr>
        <w:t>.</w:t>
      </w:r>
    </w:p>
    <w:p w:rsidR="00CC1054" w:rsidRDefault="00CC1054" w:rsidP="00CD4A28">
      <w:pPr>
        <w:pStyle w:val="aa"/>
        <w:widowControl w:val="0"/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за счет средств областного бюджета</w:t>
      </w:r>
      <w:r w:rsidRPr="00CC1054">
        <w:t xml:space="preserve"> </w:t>
      </w:r>
      <w:r w:rsidRPr="00CC1054">
        <w:rPr>
          <w:rFonts w:ascii="Times New Roman" w:hAnsi="Times New Roman"/>
          <w:sz w:val="24"/>
          <w:szCs w:val="24"/>
        </w:rPr>
        <w:t>в рамках реализации федерального проекта «Современная школа»</w:t>
      </w:r>
      <w:r>
        <w:rPr>
          <w:rFonts w:ascii="Times New Roman" w:hAnsi="Times New Roman"/>
          <w:sz w:val="24"/>
          <w:szCs w:val="24"/>
        </w:rPr>
        <w:t xml:space="preserve"> открыт ц</w:t>
      </w:r>
      <w:r w:rsidRPr="00CC1054">
        <w:rPr>
          <w:rFonts w:ascii="Times New Roman" w:hAnsi="Times New Roman"/>
          <w:sz w:val="24"/>
          <w:szCs w:val="24"/>
        </w:rPr>
        <w:t>ентр образования цифрового и гуманитарного профилей «Точка роста»</w:t>
      </w:r>
      <w:r>
        <w:rPr>
          <w:rFonts w:ascii="Times New Roman" w:hAnsi="Times New Roman"/>
          <w:sz w:val="24"/>
          <w:szCs w:val="24"/>
        </w:rPr>
        <w:t xml:space="preserve"> в МАОУ СОШ № 1 с. Александровское</w:t>
      </w:r>
      <w:r w:rsidRPr="00CC10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Объём средств направленный на открытие цент</w:t>
      </w:r>
      <w:r w:rsidR="007B3C5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составил 1600,3 тыс. рублей</w:t>
      </w:r>
    </w:p>
    <w:p w:rsidR="000D319E" w:rsidRPr="00B514C1" w:rsidRDefault="000D319E" w:rsidP="000D319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4C1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«Представление общедоступного, бесплатного дошкольного образования»</w:t>
      </w:r>
      <w:r w:rsidR="00CD4A28" w:rsidRPr="00B514C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D4A28" w:rsidRDefault="00CD4A28" w:rsidP="000D319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подпрограммы является обеспечение доступности и высокого качества услуг 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0A6E" w:rsidRPr="006E0A6E" w:rsidRDefault="006E0A6E" w:rsidP="006E0A6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средств, предусмотренный на финансирование мероприятий подпрограммы в текущем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132604,0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 областного бюджета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99179,7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 собственных средства–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33424,3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6E0A6E" w:rsidRDefault="006E0A6E" w:rsidP="006E0A6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реализацию мероприятий подпрограммы в текущем году составило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132384,3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профинансированы на 99,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числе за счет средств областного бюджета кассовые расходы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33204,6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профинансированы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 процентов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счет средств бюджета района – 22596,9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профинансированы на 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E0A6E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2F18E0" w:rsidRDefault="002F18E0" w:rsidP="006E0A6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F18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реализации проекта о государственном - частном партнерстве 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бюджета,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начиная с 2016 года, в течении четырех лет осуществляется выкуп детского сада</w:t>
      </w:r>
      <w:r w:rsidRPr="002F1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220 мест с. Александровское, улица Новая 4. В 2019 году объем средств, направленных на выкуп здания составил 41264,0</w:t>
      </w:r>
      <w:r w:rsidR="007B3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:rsidR="002F18E0" w:rsidRPr="00656174" w:rsidRDefault="002F18E0" w:rsidP="002F18E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данный момент в системе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образования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работают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дошкольных образовательных учреждений,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казенных, 2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 1 автономн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CD4A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учреждений.</w:t>
      </w:r>
      <w:r w:rsidRPr="00A40A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Pr="00F954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дошкольные учреждения</w:t>
      </w:r>
      <w:r w:rsidRPr="00F954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посещают </w:t>
      </w:r>
      <w:r w:rsidR="00F21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464</w:t>
      </w:r>
      <w:r w:rsidRPr="00656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детей.</w:t>
      </w:r>
    </w:p>
    <w:p w:rsidR="00CD4A28" w:rsidRDefault="00D4622C" w:rsidP="002F18E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22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заработная плата педагогических работников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дошкольных </w:t>
      </w:r>
      <w:r w:rsidRPr="00D4622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2019 год составила 52 652 рубля 63</w:t>
      </w:r>
      <w:r w:rsidRPr="00D4622C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4622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4622C">
        <w:rPr>
          <w:rFonts w:ascii="Times New Roman" w:eastAsia="Times New Roman" w:hAnsi="Times New Roman"/>
          <w:sz w:val="24"/>
          <w:szCs w:val="24"/>
          <w:lang w:eastAsia="ru-RU"/>
        </w:rPr>
        <w:t>, достигнуто плановое значение 52 651рубля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4622C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4622C">
        <w:rPr>
          <w:rFonts w:ascii="Times New Roman" w:eastAsia="Times New Roman" w:hAnsi="Times New Roman"/>
          <w:sz w:val="24"/>
          <w:szCs w:val="24"/>
          <w:lang w:eastAsia="ru-RU"/>
        </w:rPr>
        <w:t>к.</w:t>
      </w:r>
    </w:p>
    <w:p w:rsidR="00B514C1" w:rsidRDefault="0058202F" w:rsidP="00B514C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</w:t>
      </w:r>
      <w:r w:rsidRPr="0058202F">
        <w:rPr>
          <w:rFonts w:ascii="Times New Roman" w:eastAsia="Times New Roman" w:hAnsi="Times New Roman"/>
          <w:sz w:val="24"/>
          <w:szCs w:val="24"/>
          <w:lang w:eastAsia="ru-RU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4622C" w:rsidRPr="00D46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22C">
        <w:rPr>
          <w:rFonts w:ascii="Times New Roman" w:eastAsia="Times New Roman" w:hAnsi="Times New Roman"/>
          <w:sz w:val="24"/>
          <w:szCs w:val="24"/>
          <w:lang w:eastAsia="ru-RU"/>
        </w:rPr>
        <w:t>направлено в 2019 году 85715,2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202F" w:rsidRDefault="00BA0599" w:rsidP="00CD4A2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</w:t>
      </w:r>
      <w:r w:rsidR="00DD07C8">
        <w:rPr>
          <w:rFonts w:ascii="Times New Roman" w:eastAsia="Times New Roman" w:hAnsi="Times New Roman"/>
          <w:sz w:val="24"/>
          <w:szCs w:val="24"/>
          <w:lang w:eastAsia="ru-RU"/>
        </w:rPr>
        <w:t>достижени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целевых показателей по плану мероприятий в части повышения заработной платы педагогических работников муниципальных дошкольных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средств</w:t>
      </w:r>
      <w:r w:rsidR="004F05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07C8">
        <w:rPr>
          <w:rFonts w:ascii="Times New Roman" w:eastAsia="Times New Roman" w:hAnsi="Times New Roman"/>
          <w:sz w:val="24"/>
          <w:szCs w:val="24"/>
          <w:lang w:eastAsia="ru-RU"/>
        </w:rPr>
        <w:t>4887,8</w:t>
      </w:r>
      <w:r w:rsidR="0058202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DD07C8" w:rsidRDefault="00DD07C8" w:rsidP="00CD4A2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в 2019 году за счет средств областного бюджета представля</w:t>
      </w:r>
      <w:r w:rsidR="004F0589"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r w:rsidRPr="00DD07C8">
        <w:t xml:space="preserve"> 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бесплатн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методическая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, психолого-педагогическ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, диагностическ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и консультативная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Объем средств на финансирование данного мероприятия составил 517,3 тыс. рублей</w:t>
      </w:r>
    </w:p>
    <w:p w:rsidR="000D319E" w:rsidRPr="00B514C1" w:rsidRDefault="000D319E" w:rsidP="007F436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14C1">
        <w:rPr>
          <w:rFonts w:ascii="Times New Roman" w:hAnsi="Times New Roman"/>
          <w:b/>
          <w:bCs/>
          <w:sz w:val="24"/>
          <w:szCs w:val="24"/>
        </w:rPr>
        <w:t>Подпрограмма «Предоставление дополнительного образования детям в учреждениях дополнительного образования»</w:t>
      </w:r>
      <w:r w:rsidR="00B514C1">
        <w:rPr>
          <w:rFonts w:ascii="Times New Roman" w:hAnsi="Times New Roman"/>
          <w:b/>
          <w:bCs/>
          <w:sz w:val="24"/>
          <w:szCs w:val="24"/>
        </w:rPr>
        <w:t>.</w:t>
      </w:r>
    </w:p>
    <w:p w:rsidR="000D319E" w:rsidRDefault="000D319E" w:rsidP="007F436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2A7F">
        <w:rPr>
          <w:rFonts w:ascii="Times New Roman" w:hAnsi="Times New Roman"/>
          <w:bCs/>
          <w:sz w:val="24"/>
          <w:szCs w:val="24"/>
        </w:rPr>
        <w:t>Целью подпрограммы</w:t>
      </w:r>
      <w:r>
        <w:rPr>
          <w:rFonts w:ascii="Times New Roman" w:hAnsi="Times New Roman"/>
          <w:bCs/>
          <w:sz w:val="24"/>
          <w:szCs w:val="24"/>
        </w:rPr>
        <w:t xml:space="preserve"> является усиления воспитательной функции образования, направленной на освоение детьми общечеловеческих и отечественных духовных и культурных ценностей, совершенствования воспитательных систем образовательных учреждений, развития дополнительного образования детей.</w:t>
      </w:r>
    </w:p>
    <w:p w:rsidR="00DD07C8" w:rsidRPr="00DD07C8" w:rsidRDefault="00DD07C8" w:rsidP="00DD07C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средств, предусмотренный на финансирование мероприятий подпрограммы в текущем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19384,6</w:t>
      </w:r>
      <w:r w:rsidR="00FE0F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 за счет средств областного бюджета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10646,1 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тыс. рублей, за счет собственных средства–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F1C">
        <w:rPr>
          <w:rFonts w:ascii="Times New Roman" w:eastAsia="Times New Roman" w:hAnsi="Times New Roman"/>
          <w:sz w:val="24"/>
          <w:szCs w:val="24"/>
          <w:lang w:eastAsia="ru-RU"/>
        </w:rPr>
        <w:t xml:space="preserve">8738,5 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:rsidR="00FE0F1C" w:rsidRDefault="00DD07C8" w:rsidP="00DD07C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реализацию мероприятий подпрограммы в текущем году составило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19133,1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98,7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числе за счет средств областного бюджета кассовые расходы составили </w:t>
      </w:r>
      <w:r w:rsidR="00FE0F1C">
        <w:rPr>
          <w:rFonts w:ascii="Times New Roman" w:eastAsia="Times New Roman" w:hAnsi="Times New Roman"/>
          <w:sz w:val="24"/>
          <w:szCs w:val="24"/>
          <w:lang w:eastAsia="ru-RU"/>
        </w:rPr>
        <w:t>10639,9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профинансированы на </w:t>
      </w:r>
      <w:r w:rsidR="00FE0F1C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F1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, за счет средств бюджета района –</w:t>
      </w:r>
      <w:r w:rsidR="00FE0F1C">
        <w:rPr>
          <w:rFonts w:ascii="Times New Roman" w:eastAsia="Times New Roman" w:hAnsi="Times New Roman"/>
          <w:sz w:val="24"/>
          <w:szCs w:val="24"/>
          <w:lang w:eastAsia="ru-RU"/>
        </w:rPr>
        <w:t xml:space="preserve"> 8493,2 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тыс. рублей или профинансированы на 9</w:t>
      </w:r>
      <w:r w:rsidR="00FE0F1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E0F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7C8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0D319E" w:rsidRPr="004A4A78" w:rsidRDefault="00BA0599" w:rsidP="00DD07C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</w:t>
      </w:r>
      <w:r w:rsidR="000D319E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0D319E" w:rsidRPr="00A867D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D319E" w:rsidRPr="00BA0599" w:rsidRDefault="00BA0599" w:rsidP="00BA0599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Обеспечено финансирование расходов</w:t>
      </w:r>
      <w:r w:rsidR="000D319E" w:rsidRPr="00BA05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оказание муниципальных услуг с доведением муниципального задания муниципальному бюджетному образовательному учреждению дополнительного образования в сумме – </w:t>
      </w:r>
      <w:r w:rsidR="00A9630F" w:rsidRPr="00BA0599">
        <w:rPr>
          <w:rFonts w:ascii="Times New Roman" w:eastAsia="Times New Roman" w:hAnsi="Times New Roman"/>
          <w:sz w:val="24"/>
          <w:szCs w:val="24"/>
          <w:lang w:eastAsia="ru-RU"/>
        </w:rPr>
        <w:t>8419,3</w:t>
      </w:r>
      <w:r w:rsidR="000D319E" w:rsidRPr="00BA05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которое посещают </w:t>
      </w:r>
      <w:r w:rsidR="00A9630F" w:rsidRPr="00BA0599">
        <w:rPr>
          <w:rFonts w:ascii="Times New Roman" w:eastAsia="Times New Roman" w:hAnsi="Times New Roman"/>
          <w:sz w:val="24"/>
          <w:szCs w:val="24"/>
          <w:lang w:eastAsia="ru-RU"/>
        </w:rPr>
        <w:t>638</w:t>
      </w:r>
      <w:r w:rsidR="000D319E" w:rsidRPr="00BA059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воспитанника. </w:t>
      </w:r>
    </w:p>
    <w:p w:rsidR="00BA0599" w:rsidRPr="00BA0599" w:rsidRDefault="00BA0599" w:rsidP="00BA0599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9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достижения целевых показателей по плану мероприятий в части </w:t>
      </w:r>
      <w:r w:rsidRPr="00BA0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повышения заработной платы педагогических работников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05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дополнительного образования </w:t>
      </w:r>
      <w:r w:rsidRPr="00BA059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10246,4</w:t>
      </w:r>
      <w:r w:rsidRPr="00BA059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на стимулирующие выплаты направлено – 448,5 тыс. рублей.</w:t>
      </w:r>
    </w:p>
    <w:p w:rsidR="00BA0599" w:rsidRDefault="00BA0599" w:rsidP="0058202F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на внедрение целевой модели развития региональных систем дополнительного образования в 2019 году направлено 467,4 тыс. рублей.</w:t>
      </w:r>
    </w:p>
    <w:p w:rsidR="0058202F" w:rsidRPr="007F436E" w:rsidRDefault="0058202F" w:rsidP="0058202F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202F">
        <w:rPr>
          <w:rFonts w:ascii="Times New Roman" w:hAnsi="Times New Roman"/>
          <w:sz w:val="24"/>
          <w:szCs w:val="24"/>
        </w:rPr>
        <w:t xml:space="preserve">Средняя заработная плата педагогических работников в организациях дополнительного образования </w:t>
      </w:r>
      <w:r w:rsidR="00960509">
        <w:rPr>
          <w:rFonts w:ascii="Times New Roman" w:hAnsi="Times New Roman"/>
          <w:sz w:val="24"/>
          <w:szCs w:val="24"/>
        </w:rPr>
        <w:t xml:space="preserve">за </w:t>
      </w:r>
      <w:r w:rsidRPr="0058202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8202F">
        <w:rPr>
          <w:rFonts w:ascii="Times New Roman" w:hAnsi="Times New Roman"/>
          <w:sz w:val="24"/>
          <w:szCs w:val="24"/>
        </w:rPr>
        <w:t xml:space="preserve"> </w:t>
      </w:r>
      <w:r w:rsidR="00960509">
        <w:rPr>
          <w:rFonts w:ascii="Times New Roman" w:hAnsi="Times New Roman"/>
          <w:sz w:val="24"/>
          <w:szCs w:val="24"/>
        </w:rPr>
        <w:t xml:space="preserve">год составила </w:t>
      </w:r>
      <w:r w:rsidR="004E6E9A">
        <w:rPr>
          <w:rFonts w:ascii="Times New Roman" w:hAnsi="Times New Roman"/>
          <w:sz w:val="24"/>
          <w:szCs w:val="24"/>
        </w:rPr>
        <w:t>48162,50</w:t>
      </w:r>
      <w:r w:rsidRPr="0058202F">
        <w:rPr>
          <w:rFonts w:ascii="Times New Roman" w:hAnsi="Times New Roman"/>
          <w:sz w:val="24"/>
          <w:szCs w:val="24"/>
        </w:rPr>
        <w:t xml:space="preserve"> рублей.</w:t>
      </w:r>
    </w:p>
    <w:p w:rsidR="000D319E" w:rsidRPr="00B514C1" w:rsidRDefault="00960509" w:rsidP="000D319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мероприятие</w:t>
      </w:r>
      <w:r w:rsidR="000D319E" w:rsidRPr="00B514C1">
        <w:rPr>
          <w:rFonts w:ascii="Times New Roman" w:hAnsi="Times New Roman"/>
          <w:b/>
          <w:bCs/>
          <w:sz w:val="24"/>
          <w:szCs w:val="24"/>
        </w:rPr>
        <w:t xml:space="preserve"> «Организация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обеспечения»</w:t>
      </w:r>
      <w:r w:rsidR="00B514C1">
        <w:rPr>
          <w:rFonts w:ascii="Times New Roman" w:hAnsi="Times New Roman"/>
          <w:b/>
          <w:bCs/>
          <w:sz w:val="24"/>
          <w:szCs w:val="24"/>
        </w:rPr>
        <w:t>.</w:t>
      </w:r>
    </w:p>
    <w:p w:rsidR="004E6E9A" w:rsidRDefault="00250801" w:rsidP="000D319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50801">
        <w:rPr>
          <w:rFonts w:ascii="Times New Roman" w:hAnsi="Times New Roman"/>
          <w:bCs/>
          <w:sz w:val="24"/>
          <w:szCs w:val="24"/>
        </w:rPr>
        <w:t xml:space="preserve">Цель </w:t>
      </w:r>
      <w:r w:rsidR="004E6E9A">
        <w:rPr>
          <w:rFonts w:ascii="Times New Roman" w:hAnsi="Times New Roman"/>
          <w:bCs/>
          <w:sz w:val="24"/>
          <w:szCs w:val="24"/>
        </w:rPr>
        <w:t>основного мероприятия</w:t>
      </w:r>
      <w:r w:rsidRPr="00250801">
        <w:rPr>
          <w:rFonts w:ascii="Times New Roman" w:hAnsi="Times New Roman"/>
          <w:bCs/>
          <w:sz w:val="24"/>
          <w:szCs w:val="24"/>
        </w:rPr>
        <w:t xml:space="preserve"> – обеспечение эффективного управления функционированием и развитием системы образования </w:t>
      </w:r>
      <w:r>
        <w:rPr>
          <w:rFonts w:ascii="Times New Roman" w:hAnsi="Times New Roman"/>
          <w:bCs/>
          <w:sz w:val="24"/>
          <w:szCs w:val="24"/>
        </w:rPr>
        <w:t>Александровского</w:t>
      </w:r>
      <w:r w:rsidR="004E6E9A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0D319E" w:rsidRDefault="004E6E9A" w:rsidP="000D319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основного мероприятия в 2019 году предусмотрено 21376,3 тыс. рублей. </w:t>
      </w:r>
      <w:r w:rsidR="000D319E" w:rsidRPr="00CD2FF1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</w:t>
      </w:r>
      <w:r w:rsidR="000D319E">
        <w:rPr>
          <w:rFonts w:ascii="Times New Roman" w:eastAsia="Times New Roman" w:hAnsi="Times New Roman"/>
          <w:sz w:val="24"/>
          <w:szCs w:val="24"/>
          <w:lang w:eastAsia="ru-RU"/>
        </w:rPr>
        <w:t>сходов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D319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21153,4</w:t>
      </w:r>
      <w:r w:rsidR="000D319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профинансировано на </w:t>
      </w:r>
      <w:r w:rsidR="00250801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="000D319E" w:rsidRPr="00CD2FF1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0D319E" w:rsidRPr="00CD2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2FF1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r w:rsidR="000D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319E" w:rsidRPr="00CD2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319E" w:rsidRDefault="004E6E9A" w:rsidP="000D319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основного мероприятия</w:t>
      </w:r>
      <w:r w:rsidR="000D319E" w:rsidRPr="00A86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19E" w:rsidRPr="008656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D319E" w:rsidRPr="006F047C">
        <w:rPr>
          <w:rFonts w:ascii="Times New Roman" w:eastAsia="Times New Roman" w:hAnsi="Times New Roman"/>
          <w:sz w:val="24"/>
          <w:szCs w:val="24"/>
          <w:lang w:eastAsia="ru-RU"/>
        </w:rPr>
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обеспечения»</w:t>
      </w:r>
      <w:r w:rsidR="000D3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19E" w:rsidRPr="00A867DE">
        <w:rPr>
          <w:rFonts w:ascii="Times New Roman" w:eastAsia="Times New Roman" w:hAnsi="Times New Roman"/>
          <w:sz w:val="24"/>
          <w:szCs w:val="24"/>
          <w:lang w:eastAsia="ru-RU"/>
        </w:rPr>
        <w:t>осуществлялось посредством:</w:t>
      </w:r>
    </w:p>
    <w:p w:rsidR="000D319E" w:rsidRPr="008C6AA1" w:rsidRDefault="000D319E" w:rsidP="00F66047">
      <w:pPr>
        <w:pStyle w:val="aa"/>
        <w:widowControl w:val="0"/>
        <w:numPr>
          <w:ilvl w:val="0"/>
          <w:numId w:val="1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AA1">
        <w:rPr>
          <w:rFonts w:ascii="Times New Roman" w:eastAsia="Times New Roman" w:hAnsi="Times New Roman"/>
          <w:sz w:val="24"/>
          <w:szCs w:val="24"/>
          <w:lang w:eastAsia="ru-RU"/>
        </w:rPr>
        <w:t>денежно</w:t>
      </w:r>
      <w:r w:rsidR="00EE5F7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8C6AA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</w:t>
      </w:r>
      <w:r w:rsidR="00EE5F7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C6AA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служащих -</w:t>
      </w:r>
      <w:r w:rsidR="00250801" w:rsidRPr="008C6AA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6E9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0801" w:rsidRPr="008C6AA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E6E9A">
        <w:rPr>
          <w:rFonts w:ascii="Times New Roman" w:eastAsia="Times New Roman" w:hAnsi="Times New Roman"/>
          <w:sz w:val="24"/>
          <w:szCs w:val="24"/>
          <w:lang w:eastAsia="ru-RU"/>
        </w:rPr>
        <w:t>54,6</w:t>
      </w:r>
      <w:r w:rsidRPr="008C6AA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D319E" w:rsidRDefault="000D319E" w:rsidP="00F66047">
      <w:pPr>
        <w:pStyle w:val="aa"/>
        <w:widowControl w:val="0"/>
        <w:numPr>
          <w:ilvl w:val="0"/>
          <w:numId w:val="2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36E">
        <w:rPr>
          <w:rFonts w:ascii="Times New Roman" w:hAnsi="Times New Roman"/>
          <w:sz w:val="24"/>
          <w:szCs w:val="24"/>
        </w:rPr>
        <w:t xml:space="preserve">осуществление централизованного управления общеобразовательными учреждениями </w:t>
      </w:r>
      <w:r w:rsidR="00250801">
        <w:rPr>
          <w:rFonts w:ascii="Times New Roman" w:hAnsi="Times New Roman"/>
          <w:sz w:val="24"/>
          <w:szCs w:val="24"/>
        </w:rPr>
        <w:t>– 17</w:t>
      </w:r>
      <w:r w:rsidR="004E6E9A">
        <w:rPr>
          <w:rFonts w:ascii="Times New Roman" w:hAnsi="Times New Roman"/>
          <w:sz w:val="24"/>
          <w:szCs w:val="24"/>
        </w:rPr>
        <w:t> 179,8</w:t>
      </w:r>
      <w:r w:rsidR="008C2A9F">
        <w:rPr>
          <w:rFonts w:ascii="Times New Roman" w:hAnsi="Times New Roman"/>
          <w:sz w:val="24"/>
          <w:szCs w:val="24"/>
        </w:rPr>
        <w:t xml:space="preserve"> тыс. рублей.</w:t>
      </w:r>
    </w:p>
    <w:p w:rsidR="00B87D98" w:rsidRDefault="00ED2AFC" w:rsidP="008C2A9F">
      <w:pPr>
        <w:pStyle w:val="aa"/>
        <w:widowControl w:val="0"/>
        <w:tabs>
          <w:tab w:val="left" w:pos="851"/>
        </w:tabs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</w:t>
      </w:r>
    </w:p>
    <w:p w:rsidR="008C2A9F" w:rsidRDefault="00B87D98" w:rsidP="008C2A9F">
      <w:pPr>
        <w:pStyle w:val="aa"/>
        <w:widowControl w:val="0"/>
        <w:tabs>
          <w:tab w:val="left" w:pos="851"/>
        </w:tabs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27162">
        <w:rPr>
          <w:rFonts w:ascii="Times New Roman" w:hAnsi="Times New Roman"/>
          <w:sz w:val="24"/>
          <w:szCs w:val="24"/>
        </w:rPr>
        <w:t xml:space="preserve">реди школьников района </w:t>
      </w:r>
      <w:r w:rsidR="008C2A9F">
        <w:rPr>
          <w:rFonts w:ascii="Times New Roman" w:hAnsi="Times New Roman"/>
          <w:sz w:val="24"/>
          <w:szCs w:val="24"/>
        </w:rPr>
        <w:t xml:space="preserve">в рамках </w:t>
      </w:r>
      <w:r w:rsidR="000D319E" w:rsidRPr="007F436E">
        <w:rPr>
          <w:rFonts w:ascii="Times New Roman" w:hAnsi="Times New Roman"/>
          <w:sz w:val="24"/>
          <w:szCs w:val="24"/>
        </w:rPr>
        <w:t xml:space="preserve">мероприятий экологической направленности </w:t>
      </w:r>
      <w:r w:rsidR="008C2A9F">
        <w:rPr>
          <w:rFonts w:ascii="Times New Roman" w:hAnsi="Times New Roman"/>
          <w:sz w:val="24"/>
          <w:szCs w:val="24"/>
        </w:rPr>
        <w:t>проводил</w:t>
      </w:r>
      <w:r w:rsidR="007B3C55">
        <w:rPr>
          <w:rFonts w:ascii="Times New Roman" w:hAnsi="Times New Roman"/>
          <w:sz w:val="24"/>
          <w:szCs w:val="24"/>
        </w:rPr>
        <w:t>ись</w:t>
      </w:r>
      <w:ins w:id="0" w:author="Людмила Н. Бобрешева" w:date="2020-03-30T18:27:00Z">
        <w:r w:rsidR="007B3C55">
          <w:rPr>
            <w:rFonts w:ascii="Times New Roman" w:hAnsi="Times New Roman"/>
            <w:sz w:val="24"/>
            <w:szCs w:val="24"/>
          </w:rPr>
          <w:t>:</w:t>
        </w:r>
      </w:ins>
      <w:r w:rsidR="008C2A9F">
        <w:rPr>
          <w:rFonts w:ascii="Times New Roman" w:hAnsi="Times New Roman"/>
          <w:sz w:val="24"/>
          <w:szCs w:val="24"/>
        </w:rPr>
        <w:t xml:space="preserve"> </w:t>
      </w:r>
      <w:r w:rsidR="008C2A9F" w:rsidRPr="008C2A9F">
        <w:rPr>
          <w:rFonts w:ascii="Times New Roman" w:hAnsi="Times New Roman"/>
          <w:sz w:val="24"/>
          <w:szCs w:val="24"/>
        </w:rPr>
        <w:t xml:space="preserve">конкурс рисунка, фотографии и экологического плаката </w:t>
      </w:r>
      <w:r w:rsidR="008C2A9F">
        <w:rPr>
          <w:rFonts w:ascii="Times New Roman" w:hAnsi="Times New Roman"/>
          <w:sz w:val="24"/>
          <w:szCs w:val="24"/>
        </w:rPr>
        <w:t>«</w:t>
      </w:r>
      <w:r w:rsidR="008C2A9F" w:rsidRPr="008C2A9F">
        <w:rPr>
          <w:rFonts w:ascii="Times New Roman" w:hAnsi="Times New Roman"/>
          <w:sz w:val="24"/>
          <w:szCs w:val="24"/>
        </w:rPr>
        <w:t>Моя</w:t>
      </w:r>
      <w:r w:rsidR="008C2A9F">
        <w:rPr>
          <w:rFonts w:ascii="Times New Roman" w:hAnsi="Times New Roman"/>
          <w:sz w:val="24"/>
          <w:szCs w:val="24"/>
        </w:rPr>
        <w:t xml:space="preserve"> </w:t>
      </w:r>
      <w:r w:rsidR="008C2A9F" w:rsidRPr="008C2A9F">
        <w:rPr>
          <w:rFonts w:ascii="Times New Roman" w:hAnsi="Times New Roman"/>
          <w:sz w:val="24"/>
          <w:szCs w:val="24"/>
        </w:rPr>
        <w:t>малая Родина</w:t>
      </w:r>
      <w:r w:rsidR="008C2A9F">
        <w:rPr>
          <w:rFonts w:ascii="Times New Roman" w:hAnsi="Times New Roman"/>
          <w:sz w:val="24"/>
          <w:szCs w:val="24"/>
        </w:rPr>
        <w:t xml:space="preserve">» и </w:t>
      </w:r>
      <w:r w:rsidR="008C2A9F" w:rsidRPr="008C2A9F">
        <w:rPr>
          <w:rFonts w:ascii="Times New Roman" w:hAnsi="Times New Roman"/>
          <w:sz w:val="24"/>
          <w:szCs w:val="24"/>
        </w:rPr>
        <w:t>районн</w:t>
      </w:r>
      <w:r w:rsidR="008C2A9F">
        <w:rPr>
          <w:rFonts w:ascii="Times New Roman" w:hAnsi="Times New Roman"/>
          <w:sz w:val="24"/>
          <w:szCs w:val="24"/>
        </w:rPr>
        <w:t>ая</w:t>
      </w:r>
      <w:r w:rsidR="008C2A9F" w:rsidRPr="008C2A9F">
        <w:rPr>
          <w:rFonts w:ascii="Times New Roman" w:hAnsi="Times New Roman"/>
          <w:sz w:val="24"/>
          <w:szCs w:val="24"/>
        </w:rPr>
        <w:t xml:space="preserve"> научно-практической конференции школьников Компетентное решение </w:t>
      </w:r>
      <w:r w:rsidR="008C2A9F">
        <w:rPr>
          <w:rFonts w:ascii="Times New Roman" w:hAnsi="Times New Roman"/>
          <w:sz w:val="24"/>
          <w:szCs w:val="24"/>
        </w:rPr>
        <w:t>–</w:t>
      </w:r>
      <w:r w:rsidR="008C2A9F" w:rsidRPr="008C2A9F">
        <w:rPr>
          <w:rFonts w:ascii="Times New Roman" w:hAnsi="Times New Roman"/>
          <w:sz w:val="24"/>
          <w:szCs w:val="24"/>
        </w:rPr>
        <w:t xml:space="preserve"> 2019</w:t>
      </w:r>
      <w:r w:rsidR="008C2A9F">
        <w:rPr>
          <w:rFonts w:ascii="Times New Roman" w:hAnsi="Times New Roman"/>
          <w:sz w:val="24"/>
          <w:szCs w:val="24"/>
        </w:rPr>
        <w:t>».</w:t>
      </w:r>
      <w:r w:rsidR="00ED2AFC">
        <w:rPr>
          <w:rFonts w:ascii="Times New Roman" w:hAnsi="Times New Roman"/>
          <w:sz w:val="24"/>
          <w:szCs w:val="24"/>
        </w:rPr>
        <w:t xml:space="preserve"> Объем средств, направленных на финансирование мероприятия составил 30,0 тыс. рублей.</w:t>
      </w:r>
    </w:p>
    <w:p w:rsidR="00ED2AFC" w:rsidRDefault="00E258E4" w:rsidP="00ED2AFC">
      <w:pPr>
        <w:pStyle w:val="aa"/>
        <w:widowControl w:val="0"/>
        <w:tabs>
          <w:tab w:val="left" w:pos="851"/>
        </w:tabs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258E4">
        <w:rPr>
          <w:rFonts w:ascii="Times New Roman" w:hAnsi="Times New Roman"/>
          <w:sz w:val="24"/>
          <w:szCs w:val="24"/>
        </w:rPr>
        <w:t>В це</w:t>
      </w:r>
      <w:r>
        <w:rPr>
          <w:rFonts w:ascii="Times New Roman" w:hAnsi="Times New Roman"/>
          <w:sz w:val="24"/>
          <w:szCs w:val="24"/>
        </w:rPr>
        <w:t xml:space="preserve">лях </w:t>
      </w:r>
      <w:r w:rsidRPr="00E258E4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>ития</w:t>
      </w:r>
      <w:r w:rsidRPr="00E258E4">
        <w:rPr>
          <w:rFonts w:ascii="Times New Roman" w:hAnsi="Times New Roman"/>
          <w:sz w:val="24"/>
          <w:szCs w:val="24"/>
        </w:rPr>
        <w:t xml:space="preserve"> </w:t>
      </w:r>
      <w:r w:rsidR="00ED2AFC">
        <w:rPr>
          <w:rFonts w:ascii="Times New Roman" w:hAnsi="Times New Roman"/>
          <w:sz w:val="24"/>
          <w:szCs w:val="24"/>
        </w:rPr>
        <w:t>внедрения</w:t>
      </w:r>
      <w:r w:rsidRPr="00E258E4">
        <w:rPr>
          <w:rFonts w:ascii="Times New Roman" w:hAnsi="Times New Roman"/>
          <w:sz w:val="24"/>
          <w:szCs w:val="24"/>
        </w:rPr>
        <w:t xml:space="preserve"> </w:t>
      </w:r>
      <w:r w:rsidR="00ED2AFC">
        <w:rPr>
          <w:rFonts w:ascii="Times New Roman" w:hAnsi="Times New Roman"/>
          <w:sz w:val="24"/>
          <w:szCs w:val="24"/>
        </w:rPr>
        <w:t>образовательной робототехники в систему общего образования, повышения интереса школьников к техническому творчеству, выявления и сопровождения талантливых и одаренных детей</w:t>
      </w:r>
      <w:r w:rsidRPr="00E258E4">
        <w:rPr>
          <w:rFonts w:ascii="Times New Roman" w:hAnsi="Times New Roman"/>
          <w:sz w:val="24"/>
          <w:szCs w:val="24"/>
        </w:rPr>
        <w:t xml:space="preserve"> </w:t>
      </w:r>
      <w:r w:rsidR="00ED2AFC">
        <w:rPr>
          <w:rFonts w:ascii="Times New Roman" w:hAnsi="Times New Roman"/>
          <w:sz w:val="24"/>
          <w:szCs w:val="24"/>
        </w:rPr>
        <w:t>в области образовательной робототехники группа из 4 детей приняли участие в соревновании «Юбилейном Кубке Губернатора Томской области по образовательной робототехники».</w:t>
      </w:r>
      <w:r w:rsidR="00ED2AFC" w:rsidRPr="00ED2AFC">
        <w:t xml:space="preserve"> </w:t>
      </w:r>
      <w:r w:rsidR="00ED2AFC" w:rsidRPr="00ED2AFC">
        <w:rPr>
          <w:rFonts w:ascii="Times New Roman" w:hAnsi="Times New Roman"/>
          <w:sz w:val="24"/>
          <w:szCs w:val="24"/>
        </w:rPr>
        <w:t xml:space="preserve">Объем средств, направленных на финансирование мероприятия составил </w:t>
      </w:r>
      <w:r w:rsidR="00ED2AFC">
        <w:rPr>
          <w:rFonts w:ascii="Times New Roman" w:hAnsi="Times New Roman"/>
          <w:sz w:val="24"/>
          <w:szCs w:val="24"/>
        </w:rPr>
        <w:t>157,2</w:t>
      </w:r>
      <w:r w:rsidR="00ED2AFC" w:rsidRPr="00ED2AFC">
        <w:rPr>
          <w:rFonts w:ascii="Times New Roman" w:hAnsi="Times New Roman"/>
          <w:sz w:val="24"/>
          <w:szCs w:val="24"/>
        </w:rPr>
        <w:t xml:space="preserve"> тыс. рублей.</w:t>
      </w:r>
    </w:p>
    <w:p w:rsidR="00ED2AFC" w:rsidRDefault="00ED2AFC" w:rsidP="00ED2AFC">
      <w:pPr>
        <w:pStyle w:val="aa"/>
        <w:widowControl w:val="0"/>
        <w:tabs>
          <w:tab w:val="left" w:pos="851"/>
        </w:tabs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укрепление материально – технической базы образовательных учреждений направлено 697,7 тыс. рублей, из них:</w:t>
      </w:r>
    </w:p>
    <w:p w:rsidR="00ED2AFC" w:rsidRDefault="00ED2AFC" w:rsidP="00ED2AFC">
      <w:pPr>
        <w:pStyle w:val="aa"/>
        <w:widowControl w:val="0"/>
        <w:tabs>
          <w:tab w:val="left" w:pos="851"/>
        </w:tabs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 тренажёрный манекен для приобретения навыков при оказании первой медицинской помощи;</w:t>
      </w:r>
    </w:p>
    <w:p w:rsidR="00ED2AFC" w:rsidRDefault="009B5F50" w:rsidP="00ED2AFC">
      <w:pPr>
        <w:pStyle w:val="aa"/>
        <w:widowControl w:val="0"/>
        <w:tabs>
          <w:tab w:val="left" w:pos="851"/>
        </w:tabs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НОШ д. Ларина Александровского района </w:t>
      </w:r>
      <w:r w:rsidR="00ED2AFC">
        <w:rPr>
          <w:rFonts w:ascii="Times New Roman" w:hAnsi="Times New Roman"/>
          <w:sz w:val="24"/>
          <w:szCs w:val="24"/>
        </w:rPr>
        <w:t>осна</w:t>
      </w:r>
      <w:r>
        <w:rPr>
          <w:rFonts w:ascii="Times New Roman" w:hAnsi="Times New Roman"/>
          <w:sz w:val="24"/>
          <w:szCs w:val="24"/>
        </w:rPr>
        <w:t>щена</w:t>
      </w:r>
      <w:r w:rsidR="00ED2AFC">
        <w:rPr>
          <w:rFonts w:ascii="Times New Roman" w:hAnsi="Times New Roman"/>
          <w:sz w:val="24"/>
          <w:szCs w:val="24"/>
        </w:rPr>
        <w:t xml:space="preserve"> туалетной кабинкой;</w:t>
      </w:r>
    </w:p>
    <w:p w:rsidR="007979DB" w:rsidRDefault="007979DB" w:rsidP="00ED2AFC">
      <w:pPr>
        <w:pStyle w:val="aa"/>
        <w:widowControl w:val="0"/>
        <w:tabs>
          <w:tab w:val="left" w:pos="851"/>
        </w:tabs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</w:t>
      </w:r>
      <w:r w:rsidR="009B5F50">
        <w:rPr>
          <w:rFonts w:ascii="Times New Roman" w:hAnsi="Times New Roman"/>
          <w:sz w:val="24"/>
          <w:szCs w:val="24"/>
        </w:rPr>
        <w:t>тено</w:t>
      </w:r>
      <w:r>
        <w:rPr>
          <w:rFonts w:ascii="Times New Roman" w:hAnsi="Times New Roman"/>
          <w:sz w:val="24"/>
          <w:szCs w:val="24"/>
        </w:rPr>
        <w:t xml:space="preserve"> оборудование в пищеблоки детского садика «ЦРР Теремок» и СОШ № 2 с. Александровское, Александровского района;</w:t>
      </w:r>
    </w:p>
    <w:p w:rsidR="00ED2AFC" w:rsidRPr="00E258E4" w:rsidRDefault="007979DB" w:rsidP="00ED2AFC">
      <w:pPr>
        <w:pStyle w:val="aa"/>
        <w:widowControl w:val="0"/>
        <w:tabs>
          <w:tab w:val="left" w:pos="851"/>
        </w:tabs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приобретена мебель в</w:t>
      </w:r>
      <w:r w:rsidRPr="007979DB">
        <w:rPr>
          <w:rFonts w:ascii="Times New Roman" w:hAnsi="Times New Roman"/>
          <w:sz w:val="24"/>
          <w:szCs w:val="24"/>
        </w:rPr>
        <w:t xml:space="preserve"> центр образования цифрового и гуманитарного профилей «Точка роста»</w:t>
      </w:r>
      <w:r w:rsidR="00ED2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 № 1 с. Александровское</w:t>
      </w:r>
      <w:r w:rsidRPr="007979DB">
        <w:t xml:space="preserve"> </w:t>
      </w:r>
      <w:r w:rsidRPr="007979DB">
        <w:rPr>
          <w:rFonts w:ascii="Times New Roman" w:hAnsi="Times New Roman"/>
          <w:sz w:val="24"/>
          <w:szCs w:val="24"/>
        </w:rPr>
        <w:t>Александровского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574ABB" w:rsidRDefault="007D03DB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D5EF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.МП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"Комплексное развитие систем коммунальной инфраструктуры на территории Александровского района на 2013-2015 годы и на период до 2020 года"</w:t>
      </w:r>
    </w:p>
    <w:p w:rsidR="00FE2369" w:rsidRPr="00FE2369" w:rsidRDefault="00FE2369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 муниципальной программы направлена на </w:t>
      </w:r>
      <w:r w:rsidRPr="00FE2369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надежности </w:t>
      </w:r>
      <w:r w:rsidRPr="00FE2369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коммунальных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районе.</w:t>
      </w:r>
    </w:p>
    <w:p w:rsidR="007C3C7C" w:rsidRPr="009B5F50" w:rsidRDefault="007C3C7C" w:rsidP="007C3C7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50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="009B5F50" w:rsidRPr="009B5F50">
        <w:rPr>
          <w:rFonts w:ascii="Times New Roman" w:eastAsia="Times New Roman" w:hAnsi="Times New Roman"/>
          <w:sz w:val="24"/>
          <w:szCs w:val="24"/>
          <w:lang w:eastAsia="ru-RU"/>
        </w:rPr>
        <w:t xml:space="preserve">"Комплексное развитие систем коммунальной инфраструктуры на территории Александровского района на 2013-2015 годы и на период до 2020 года" </w:t>
      </w:r>
      <w:r w:rsidRPr="009B5F5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текущем году предусмотрено </w:t>
      </w:r>
      <w:r w:rsidR="009B5F50" w:rsidRPr="009B5F50">
        <w:rPr>
          <w:rFonts w:ascii="Times New Roman" w:eastAsia="Times New Roman" w:hAnsi="Times New Roman"/>
          <w:sz w:val="24"/>
          <w:szCs w:val="24"/>
          <w:lang w:eastAsia="ru-RU"/>
        </w:rPr>
        <w:t xml:space="preserve">41195,1 </w:t>
      </w:r>
      <w:r w:rsidRPr="009B5F50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Кассовое исполнение расходов в текущем году составило </w:t>
      </w:r>
      <w:r w:rsidR="009B5F50" w:rsidRPr="009B5F50">
        <w:rPr>
          <w:rFonts w:ascii="Times New Roman" w:eastAsia="Times New Roman" w:hAnsi="Times New Roman"/>
          <w:sz w:val="24"/>
          <w:szCs w:val="24"/>
          <w:lang w:eastAsia="ru-RU"/>
        </w:rPr>
        <w:t>38357,1</w:t>
      </w:r>
      <w:r w:rsidRPr="009B5F5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исполнены на </w:t>
      </w:r>
      <w:r w:rsidR="009B5F50" w:rsidRPr="009B5F50">
        <w:rPr>
          <w:rFonts w:ascii="Times New Roman" w:eastAsia="Times New Roman" w:hAnsi="Times New Roman"/>
          <w:sz w:val="24"/>
          <w:szCs w:val="24"/>
          <w:lang w:eastAsia="ru-RU"/>
        </w:rPr>
        <w:t>93,1 %</w:t>
      </w:r>
      <w:r w:rsidRPr="009B5F50">
        <w:rPr>
          <w:rFonts w:ascii="Times New Roman" w:eastAsia="Times New Roman" w:hAnsi="Times New Roman"/>
          <w:sz w:val="24"/>
          <w:szCs w:val="24"/>
          <w:lang w:eastAsia="ru-RU"/>
        </w:rPr>
        <w:t xml:space="preserve"> к уточненному плану.</w:t>
      </w:r>
    </w:p>
    <w:p w:rsidR="007C3C7C" w:rsidRPr="007A7D00" w:rsidRDefault="007C3C7C" w:rsidP="007C3C7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района расходы составили </w:t>
      </w:r>
      <w:r w:rsidR="00004D7C" w:rsidRPr="007A7D00">
        <w:rPr>
          <w:rFonts w:ascii="Times New Roman" w:eastAsia="Times New Roman" w:hAnsi="Times New Roman"/>
          <w:sz w:val="24"/>
          <w:szCs w:val="24"/>
          <w:lang w:eastAsia="ru-RU"/>
        </w:rPr>
        <w:t>36798,2</w:t>
      </w: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 областных средств – </w:t>
      </w:r>
      <w:r w:rsidR="00004D7C" w:rsidRPr="007A7D00">
        <w:rPr>
          <w:rFonts w:ascii="Times New Roman" w:eastAsia="Times New Roman" w:hAnsi="Times New Roman"/>
          <w:sz w:val="24"/>
          <w:szCs w:val="24"/>
          <w:lang w:eastAsia="ru-RU"/>
        </w:rPr>
        <w:t>4396,9</w:t>
      </w: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E6C4E" w:rsidRDefault="00CE6C4E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Кассовое исполнение расходов за 201</w:t>
      </w:r>
      <w:r w:rsidR="00004D7C" w:rsidRPr="007A7D0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4D7C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района 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004D7C">
        <w:rPr>
          <w:rFonts w:ascii="Times New Roman" w:eastAsia="Times New Roman" w:hAnsi="Times New Roman"/>
          <w:sz w:val="24"/>
          <w:szCs w:val="24"/>
          <w:lang w:eastAsia="ru-RU"/>
        </w:rPr>
        <w:t>35875,9</w:t>
      </w:r>
      <w:r w:rsidR="00016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или </w:t>
      </w:r>
      <w:r w:rsidR="00004D7C">
        <w:rPr>
          <w:rFonts w:ascii="Times New Roman" w:eastAsia="Times New Roman" w:hAnsi="Times New Roman"/>
          <w:sz w:val="24"/>
          <w:szCs w:val="24"/>
          <w:lang w:eastAsia="ru-RU"/>
        </w:rPr>
        <w:t>исполнены на 97,5 %</w:t>
      </w:r>
      <w:r w:rsidR="00016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004D7C" w:rsidRPr="00CE6C4E">
        <w:rPr>
          <w:rFonts w:ascii="Times New Roman" w:eastAsia="Times New Roman" w:hAnsi="Times New Roman"/>
          <w:sz w:val="24"/>
          <w:szCs w:val="24"/>
          <w:lang w:eastAsia="ru-RU"/>
        </w:rPr>
        <w:t>уточненно</w:t>
      </w:r>
      <w:r w:rsidR="00004D7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004D7C" w:rsidRPr="00CE6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r w:rsidR="00004D7C">
        <w:rPr>
          <w:rFonts w:ascii="Times New Roman" w:eastAsia="Times New Roman" w:hAnsi="Times New Roman"/>
          <w:sz w:val="24"/>
          <w:szCs w:val="24"/>
          <w:lang w:eastAsia="ru-RU"/>
        </w:rPr>
        <w:t>, за счет средств областного бюджета расходы составили 2481,2 тыс. рублей, или исполнены на 56,4 % от уточненного плана</w:t>
      </w:r>
      <w:r w:rsidRPr="00CE6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4D7C" w:rsidRDefault="00004D7C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в полном объеме освоение средств, предусмотренных на финансирование программы связано </w:t>
      </w:r>
      <w:r w:rsidR="00BA3465">
        <w:rPr>
          <w:rFonts w:ascii="Times New Roman" w:eastAsia="Times New Roman" w:hAnsi="Times New Roman"/>
          <w:sz w:val="24"/>
          <w:szCs w:val="24"/>
          <w:lang w:eastAsia="ru-RU"/>
        </w:rPr>
        <w:t>с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озвратом </w:t>
      </w:r>
      <w:r w:rsidR="00BA3465"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межбюджетных трансфертов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Александровским сельским поселением, предусмотренных на проведение экспертизы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проектно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сметной документации «Водоснабжение улицы Калинина – Засаймочная – Мира» в связи с увеличением стоимости проведения </w:t>
      </w:r>
      <w:r w:rsidR="007A7D00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кроме того, не освоены средства, предусмотренные на изготовление проект</w:t>
      </w:r>
      <w:r w:rsidR="00AB52E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B52E4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сметной документации по строительству полигона</w:t>
      </w:r>
      <w:r w:rsid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твердых коммунальных отходов с. Александровское в связи с заключением переходящего </w:t>
      </w:r>
      <w:r w:rsidR="00BA346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7A7D00">
        <w:rPr>
          <w:rFonts w:ascii="Times New Roman" w:eastAsia="Times New Roman" w:hAnsi="Times New Roman"/>
          <w:sz w:val="24"/>
          <w:szCs w:val="24"/>
          <w:lang w:eastAsia="ru-RU"/>
        </w:rPr>
        <w:t>контракта со сроком исполнения в 2020 году.</w:t>
      </w:r>
    </w:p>
    <w:p w:rsidR="007A7D00" w:rsidRDefault="007A7D00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финансирование четырех подпрограмм: «Теплоснабжение», «Водоснабжение», «Водоотведение, сбор и утилизация твердых бытовых отходов» и «Электроснабжение».</w:t>
      </w:r>
    </w:p>
    <w:p w:rsidR="007A7D00" w:rsidRDefault="007A7D00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7A7D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«Теплоснабжение»</w:t>
      </w:r>
    </w:p>
    <w:p w:rsidR="007A7D00" w:rsidRPr="007A7D00" w:rsidRDefault="007A7D00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средств, предусмотренный на финансирование мероприятий подпрограммы в текущем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35438,9 тыс. рублей</w:t>
      </w: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A7D00" w:rsidRDefault="007A7D00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реализацию мероприятий подпрограммы в текущем году составило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35433,8</w:t>
      </w: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 процентов</w:t>
      </w:r>
      <w:r w:rsidR="00065E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7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4DC0" w:rsidRDefault="00CB1A26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и надежности предоставляемых услуг населению района из бюджета района представлял</w:t>
      </w:r>
      <w:r w:rsidR="00D62B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сь </w:t>
      </w:r>
      <w:r w:rsidR="00964DC0">
        <w:rPr>
          <w:rFonts w:ascii="Times New Roman" w:eastAsia="Times New Roman" w:hAnsi="Times New Roman"/>
          <w:sz w:val="24"/>
          <w:szCs w:val="24"/>
          <w:lang w:eastAsia="ru-RU"/>
        </w:rPr>
        <w:t>финансовая поддержка коммунальным предприятиям района через бюджет</w:t>
      </w:r>
      <w:r w:rsidR="00D62B7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64DC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сельских поселений Александровского района </w:t>
      </w:r>
      <w:r w:rsidR="00D62B7C">
        <w:rPr>
          <w:rFonts w:ascii="Times New Roman" w:eastAsia="Times New Roman" w:hAnsi="Times New Roman"/>
          <w:sz w:val="24"/>
          <w:szCs w:val="24"/>
          <w:lang w:eastAsia="ru-RU"/>
        </w:rPr>
        <w:t xml:space="preserve">Томской области </w:t>
      </w:r>
      <w:r w:rsidR="00964DC0">
        <w:rPr>
          <w:rFonts w:ascii="Times New Roman" w:eastAsia="Times New Roman" w:hAnsi="Times New Roman"/>
          <w:sz w:val="24"/>
          <w:szCs w:val="24"/>
          <w:lang w:eastAsia="ru-RU"/>
        </w:rPr>
        <w:t>по следующим направлениям:</w:t>
      </w:r>
    </w:p>
    <w:p w:rsidR="003C7977" w:rsidRDefault="00964DC0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</w:t>
      </w:r>
      <w:r w:rsidR="007E4DD5">
        <w:rPr>
          <w:rFonts w:ascii="Times New Roman" w:eastAsia="Times New Roman" w:hAnsi="Times New Roman"/>
          <w:sz w:val="24"/>
          <w:szCs w:val="24"/>
          <w:lang w:eastAsia="ru-RU"/>
        </w:rPr>
        <w:t>оборудования в котельные</w:t>
      </w:r>
      <w:r w:rsidR="003C79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 w:rsidR="002D0915">
        <w:rPr>
          <w:rFonts w:ascii="Times New Roman" w:eastAsia="Times New Roman" w:hAnsi="Times New Roman"/>
          <w:sz w:val="24"/>
          <w:szCs w:val="24"/>
          <w:lang w:eastAsia="ru-RU"/>
        </w:rPr>
        <w:t>2645,5</w:t>
      </w:r>
      <w:r w:rsidR="003C79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на приобретени</w:t>
      </w:r>
      <w:r w:rsidR="00D62B7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C79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DC0">
        <w:rPr>
          <w:rFonts w:ascii="Times New Roman" w:eastAsia="Times New Roman" w:hAnsi="Times New Roman"/>
          <w:sz w:val="24"/>
          <w:szCs w:val="24"/>
          <w:lang w:eastAsia="ru-RU"/>
        </w:rPr>
        <w:t>дизель-генератора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Назино</w:t>
      </w:r>
      <w:r w:rsidR="003C7977">
        <w:rPr>
          <w:rFonts w:ascii="Times New Roman" w:eastAsia="Times New Roman" w:hAnsi="Times New Roman"/>
          <w:sz w:val="24"/>
          <w:szCs w:val="24"/>
          <w:lang w:eastAsia="ru-RU"/>
        </w:rPr>
        <w:t>, приобретение котлов с. Александровское, с. Назино, с. Новоникольское, приобретение дизель –генераторной установки п. Северный, приобретение генератора для дизель генератора с. Новоникольское;</w:t>
      </w:r>
    </w:p>
    <w:p w:rsidR="002D0915" w:rsidRDefault="003C7977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</w:t>
      </w:r>
      <w:r w:rsidRPr="003C797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капитального ремонта объектов коммунальной инфраструктуры в целях подготовки хозяйственного комплекса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3C7977">
        <w:rPr>
          <w:rFonts w:ascii="Times New Roman" w:eastAsia="Times New Roman" w:hAnsi="Times New Roman"/>
          <w:sz w:val="24"/>
          <w:szCs w:val="24"/>
          <w:lang w:eastAsia="ru-RU"/>
        </w:rPr>
        <w:t xml:space="preserve"> к безаварийному прохождению отопительного сезона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 w:rsidR="002D0915">
        <w:rPr>
          <w:rFonts w:ascii="Times New Roman" w:eastAsia="Times New Roman" w:hAnsi="Times New Roman"/>
          <w:sz w:val="24"/>
          <w:szCs w:val="24"/>
          <w:lang w:eastAsia="ru-RU"/>
        </w:rPr>
        <w:t>8034,3 тыс. рублей;</w:t>
      </w:r>
    </w:p>
    <w:p w:rsidR="002D0915" w:rsidRDefault="002D0915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проведение диагностического обследования дымовых труд котельных направлено – 161,5 тыс. рублей;</w:t>
      </w:r>
    </w:p>
    <w:p w:rsidR="00CB1A26" w:rsidRDefault="002D0915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режимную</w:t>
      </w:r>
      <w:r w:rsidRPr="002D09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наладк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D0915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котлового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237,8 тыс. рублей;</w:t>
      </w:r>
    </w:p>
    <w:p w:rsidR="003C7977" w:rsidRDefault="002D0915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завоз угля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котельные для обеспечения 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>отопительн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308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– 3954,2 тыс. рублей;</w:t>
      </w:r>
    </w:p>
    <w:p w:rsidR="002D0915" w:rsidRDefault="002D0915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оказание финансовой поддержки унитарных предприятий по погашению задолженности за ГСМ </w:t>
      </w:r>
      <w:r w:rsid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и за потребляемые энергоресурсы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065E2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E21">
        <w:rPr>
          <w:rFonts w:ascii="Times New Roman" w:eastAsia="Times New Roman" w:hAnsi="Times New Roman"/>
          <w:sz w:val="24"/>
          <w:szCs w:val="24"/>
          <w:lang w:eastAsia="ru-RU"/>
        </w:rPr>
        <w:t>19603,9 тыс. рублей;</w:t>
      </w:r>
    </w:p>
    <w:p w:rsidR="00065E21" w:rsidRDefault="00065E21" w:rsidP="007A7D0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проведение э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>кспертиз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инженерно-геологических и инженерно-экологических изысканий ул</w:t>
      </w:r>
      <w:r w:rsidR="0041470A">
        <w:rPr>
          <w:rFonts w:ascii="Times New Roman" w:eastAsia="Times New Roman" w:hAnsi="Times New Roman"/>
          <w:sz w:val="24"/>
          <w:szCs w:val="24"/>
          <w:lang w:eastAsia="ru-RU"/>
        </w:rPr>
        <w:t xml:space="preserve">ицы 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Калинина - Засаймочная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Александровское Александровского района направлено 796,6 тыс. рублей.</w:t>
      </w:r>
    </w:p>
    <w:p w:rsidR="00065E21" w:rsidRPr="00065E21" w:rsidRDefault="00065E21" w:rsidP="00065E2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065E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Водоснабжение</w:t>
      </w:r>
      <w:r w:rsidRPr="00065E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065E21" w:rsidRPr="00065E21" w:rsidRDefault="00065E21" w:rsidP="00065E2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средств, предусмотренный на финансирование мероприятий подпрограммы в текущем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970,0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065E21" w:rsidRDefault="00065E21" w:rsidP="00065E2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реализацию мероприятий подпрограммы в текущем году составило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606,0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62,5 %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29D" w:rsidRDefault="00065E21" w:rsidP="0041470A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</w:t>
      </w:r>
      <w:r w:rsidRPr="00625A33">
        <w:rPr>
          <w:rFonts w:ascii="Times New Roman" w:eastAsia="Times New Roman" w:hAnsi="Times New Roman"/>
          <w:sz w:val="24"/>
          <w:szCs w:val="24"/>
          <w:lang w:eastAsia="ru-RU"/>
        </w:rPr>
        <w:t>населени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5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 </w:t>
      </w:r>
      <w:r w:rsidRPr="00625A33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района чистой питьевой водой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70A">
        <w:rPr>
          <w:rFonts w:ascii="Times New Roman" w:eastAsia="Times New Roman" w:hAnsi="Times New Roman"/>
          <w:sz w:val="24"/>
          <w:szCs w:val="24"/>
          <w:lang w:eastAsia="ru-RU"/>
        </w:rPr>
        <w:t xml:space="preserve">из бюджета района </w:t>
      </w:r>
      <w:r w:rsidR="00D62B7C">
        <w:rPr>
          <w:rFonts w:ascii="Times New Roman" w:eastAsia="Times New Roman" w:hAnsi="Times New Roman"/>
          <w:sz w:val="24"/>
          <w:szCs w:val="24"/>
          <w:lang w:eastAsia="ru-RU"/>
        </w:rPr>
        <w:t>в текущем году оказана</w:t>
      </w:r>
      <w:r w:rsidR="0041470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финансовая поддержка коммунальным предприятиям сел района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обслуживание станци</w:t>
      </w:r>
      <w:r w:rsidR="0041470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водоочистки</w:t>
      </w:r>
      <w:r w:rsidR="00414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7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470A" w:rsidRPr="00065E21" w:rsidRDefault="0041470A" w:rsidP="0041470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065E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4147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Водоотведение, сбор и утилизация твердых бытовых отходов</w:t>
      </w:r>
      <w:r w:rsidRPr="00065E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41470A" w:rsidRPr="00065E21" w:rsidRDefault="0041470A" w:rsidP="0041470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средств, предусмотренный на финансирование мероприятий подпрограммы в текущем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3908,9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41470A" w:rsidRDefault="0041470A" w:rsidP="0041470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Кассовое исполнение расходов на реализацию мероприятий подпрограммы в текущем году составило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1440,0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36,8 %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470A" w:rsidRDefault="0025205E" w:rsidP="0041470A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обновления и </w:t>
      </w:r>
      <w:r w:rsidRPr="0025205E">
        <w:rPr>
          <w:rFonts w:ascii="Times New Roman" w:eastAsia="Times New Roman" w:hAnsi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5205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санкционированных мест сбора твердых коммунальных отходов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Александровского</w:t>
      </w:r>
      <w:r w:rsidRPr="0025205E">
        <w:rPr>
          <w:rFonts w:ascii="Times New Roman" w:eastAsia="Times New Roman" w:hAnsi="Times New Roman"/>
          <w:sz w:val="24"/>
          <w:szCs w:val="24"/>
          <w:lang w:eastAsia="ru-RU"/>
        </w:rPr>
        <w:t>, создани</w:t>
      </w:r>
      <w:r w:rsidR="005828C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5205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жителей благоприятных санитарно-экологических условий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Александровского сельского поселения и приобретено установлено 200 контейнеров</w:t>
      </w:r>
      <w:r w:rsidRPr="002520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205E" w:rsidRPr="00065E21" w:rsidRDefault="0025205E" w:rsidP="0025205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065E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Электроснабжение</w:t>
      </w:r>
      <w:r w:rsidRPr="00065E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25205E" w:rsidRPr="00065E21" w:rsidRDefault="0025205E" w:rsidP="0025205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средств, предусмотренный на финансирование мероприятий подпрограммы в текущем году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877,3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25205E" w:rsidRDefault="0025205E" w:rsidP="0025205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реализацию мероприятий подпрограммы в текущем году составило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877,3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100,0 %</w:t>
      </w:r>
      <w:r w:rsidRPr="00065E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205E" w:rsidRDefault="0025205E" w:rsidP="0041470A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бюджета района оказана финансовая помощь бюджетам Октябрьского и Северного сельских поселений</w:t>
      </w:r>
      <w:r w:rsidRPr="00252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Pr="00D07C9E">
        <w:rPr>
          <w:rFonts w:ascii="Times New Roman" w:eastAsia="Times New Roman" w:hAnsi="Times New Roman"/>
          <w:sz w:val="24"/>
          <w:szCs w:val="24"/>
          <w:lang w:eastAsia="ru-RU"/>
        </w:rPr>
        <w:t>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07C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потерь по электроэнергии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861,6 тыс. рублей, а также на</w:t>
      </w:r>
      <w:r w:rsidRPr="00252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ежегодное обслуживание линий электропередач п. Северный Александровского района в сумме 15,7 тыс. рублей.</w:t>
      </w:r>
    </w:p>
    <w:p w:rsidR="00574ABB" w:rsidRPr="00CE6C4E" w:rsidRDefault="007D03DB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D5EF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.МП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"Развитие культуры, спорта и молодежной политики в Александровском районе на 201</w:t>
      </w:r>
      <w:r w:rsidR="0025205E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- 20</w:t>
      </w:r>
      <w:r w:rsidR="0025205E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годы"</w:t>
      </w:r>
    </w:p>
    <w:p w:rsidR="000D1484" w:rsidRPr="00ED0485" w:rsidRDefault="000D1484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направлена на сохранение и развитие единого культурного пространства на территории района ее творческого и технологического совершенства, повышения роли культуры в воспитании, просвещении </w:t>
      </w:r>
      <w:r w:rsidR="00F7051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048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обеспечении досуга жителей района, развитие системы услуг в сфере культуры и отдыха на территории района.</w:t>
      </w:r>
    </w:p>
    <w:p w:rsidR="00CF10DA" w:rsidRPr="00CF10DA" w:rsidRDefault="00CF10DA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Программы </w:t>
      </w:r>
      <w:r w:rsidRPr="00CF1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>Культура культуры, спорта и молодежной политики в Александровском районе на 201</w:t>
      </w:r>
      <w:r w:rsidR="002520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- 20</w:t>
      </w:r>
      <w:r w:rsidR="0025205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в 201</w:t>
      </w:r>
      <w:r w:rsidR="002520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финансирование в объеме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81997,5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за счет средств бюджета район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предусмотрено 20402,5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счет средств из бюджетов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поселений 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24863,9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36731,1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F7051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3665" w:rsidRDefault="00ED0485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текущий год составило 81750,4</w:t>
      </w:r>
      <w:r w:rsidR="00CF10DA"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или исполнены на 99,7 % от утвержденного годового плана</w:t>
      </w:r>
      <w:r w:rsidR="00CF10DA" w:rsidRPr="00CF10DA">
        <w:rPr>
          <w:rFonts w:ascii="Times New Roman" w:eastAsia="Times New Roman" w:hAnsi="Times New Roman"/>
          <w:sz w:val="24"/>
          <w:szCs w:val="24"/>
          <w:lang w:eastAsia="ru-RU"/>
        </w:rPr>
        <w:t>. В том числе за счет средств бюд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>жета</w:t>
      </w:r>
      <w:r w:rsidR="00CF10DA"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расходы составили 20274,2</w:t>
      </w:r>
      <w:r w:rsidR="00CF10DA"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(99,4 %)</w:t>
      </w:r>
      <w:r w:rsidR="00CF10DA" w:rsidRPr="00CF10DA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счет средств 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из бюджетов сельских поселений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расходы составили 24863,9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(100 %)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счет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расходы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36612,3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(99,7 %)</w:t>
      </w:r>
      <w:r w:rsidR="002C36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659" w:rsidRDefault="00FB2659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6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в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B2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основных мероприятий</w:t>
      </w:r>
      <w:r w:rsidRPr="00FB2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D0485" w:rsidRDefault="00DA1AE7" w:rsidP="00DA1AE7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средств, направленных на </w:t>
      </w:r>
      <w:r w:rsidRPr="00FB2659">
        <w:rPr>
          <w:rFonts w:ascii="Times New Roman" w:hAnsi="Times New Roman"/>
          <w:bCs/>
          <w:sz w:val="24"/>
          <w:szCs w:val="24"/>
        </w:rPr>
        <w:t>реализацию основн</w:t>
      </w:r>
      <w:r w:rsidR="000A6096">
        <w:rPr>
          <w:rFonts w:ascii="Times New Roman" w:hAnsi="Times New Roman"/>
          <w:bCs/>
          <w:sz w:val="24"/>
          <w:szCs w:val="24"/>
        </w:rPr>
        <w:t>ого</w:t>
      </w:r>
      <w:r w:rsidRPr="00FB2659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0A6096">
        <w:rPr>
          <w:rFonts w:ascii="Times New Roman" w:hAnsi="Times New Roman"/>
          <w:bCs/>
          <w:sz w:val="24"/>
          <w:szCs w:val="24"/>
        </w:rPr>
        <w:t>я</w:t>
      </w:r>
      <w:r w:rsidRPr="00FB2659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ED0485">
        <w:rPr>
          <w:rFonts w:ascii="Times New Roman" w:hAnsi="Times New Roman"/>
          <w:bCs/>
          <w:sz w:val="24"/>
          <w:szCs w:val="24"/>
        </w:rPr>
        <w:t>ы</w:t>
      </w:r>
      <w:r w:rsidRPr="00FB2659">
        <w:rPr>
          <w:rFonts w:ascii="Times New Roman" w:hAnsi="Times New Roman"/>
          <w:bCs/>
          <w:sz w:val="24"/>
          <w:szCs w:val="24"/>
        </w:rPr>
        <w:t xml:space="preserve"> «</w:t>
      </w:r>
      <w:r w:rsidRPr="008D0557">
        <w:rPr>
          <w:rFonts w:ascii="Times New Roman" w:hAnsi="Times New Roman"/>
          <w:b/>
          <w:bCs/>
          <w:sz w:val="24"/>
          <w:szCs w:val="24"/>
        </w:rPr>
        <w:t>Мероприятия, направленные на предоставление услуг в сфере культуры»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текущем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58310,5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за счет средств бюджета района расходы составили – </w:t>
      </w:r>
      <w:r w:rsidR="00225CB7">
        <w:rPr>
          <w:rFonts w:ascii="Times New Roman" w:eastAsia="Times New Roman" w:hAnsi="Times New Roman"/>
          <w:sz w:val="24"/>
          <w:szCs w:val="24"/>
          <w:lang w:eastAsia="ru-RU"/>
        </w:rPr>
        <w:t xml:space="preserve">8227,4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за счет средств сельских поселений – </w:t>
      </w:r>
      <w:r w:rsidR="00225CB7">
        <w:rPr>
          <w:rFonts w:ascii="Times New Roman" w:eastAsia="Times New Roman" w:hAnsi="Times New Roman"/>
          <w:sz w:val="24"/>
          <w:szCs w:val="24"/>
          <w:lang w:eastAsia="ru-RU"/>
        </w:rPr>
        <w:t xml:space="preserve">18253,5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тыс. рублей, за с</w:t>
      </w:r>
      <w:r w:rsidR="00225CB7">
        <w:rPr>
          <w:rFonts w:ascii="Times New Roman" w:eastAsia="Times New Roman" w:hAnsi="Times New Roman"/>
          <w:sz w:val="24"/>
          <w:szCs w:val="24"/>
          <w:lang w:eastAsia="ru-RU"/>
        </w:rPr>
        <w:t>чет средств областного бюджета –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CB7">
        <w:rPr>
          <w:rFonts w:ascii="Times New Roman" w:eastAsia="Times New Roman" w:hAnsi="Times New Roman"/>
          <w:sz w:val="24"/>
          <w:szCs w:val="24"/>
          <w:lang w:eastAsia="ru-RU"/>
        </w:rPr>
        <w:t xml:space="preserve">31826,6 </w:t>
      </w:r>
      <w:r w:rsidR="00ED0485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DA1AE7" w:rsidRDefault="00225CB7" w:rsidP="00DA1AE7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за текущий год составил 58063,4 тыс. рублей </w:t>
      </w:r>
      <w:r w:rsidR="00DA1AE7">
        <w:rPr>
          <w:rFonts w:ascii="Times New Roman" w:eastAsia="Times New Roman" w:hAnsi="Times New Roman"/>
          <w:sz w:val="24"/>
          <w:szCs w:val="24"/>
          <w:lang w:eastAsia="ru-RU"/>
        </w:rPr>
        <w:t>и профинансирован на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A1AE7">
        <w:rPr>
          <w:rFonts w:ascii="Times New Roman" w:eastAsia="Times New Roman" w:hAnsi="Times New Roman"/>
          <w:sz w:val="24"/>
          <w:szCs w:val="24"/>
          <w:lang w:eastAsia="ru-RU"/>
        </w:rPr>
        <w:t>,6 %.</w:t>
      </w:r>
    </w:p>
    <w:p w:rsidR="00DA1AE7" w:rsidRPr="00A36568" w:rsidRDefault="00DA1AE7" w:rsidP="00DA1AE7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бюджета район </w:t>
      </w:r>
      <w:r w:rsidR="00225CB7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составили </w:t>
      </w:r>
      <w:r w:rsidR="00225CB7">
        <w:rPr>
          <w:rFonts w:ascii="Times New Roman" w:eastAsia="Times New Roman" w:hAnsi="Times New Roman"/>
          <w:sz w:val="24"/>
          <w:szCs w:val="24"/>
          <w:lang w:eastAsia="ru-RU"/>
        </w:rPr>
        <w:t>8099,2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5F784F">
        <w:rPr>
          <w:rFonts w:ascii="Times New Roman" w:eastAsia="Times New Roman" w:hAnsi="Times New Roman"/>
          <w:sz w:val="24"/>
          <w:szCs w:val="24"/>
          <w:lang w:eastAsia="ru-RU"/>
        </w:rPr>
        <w:t xml:space="preserve"> (98,4 %)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>, за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 средств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бюджетов сельских поселений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расходы составили </w:t>
      </w:r>
      <w:r w:rsidR="005F784F">
        <w:rPr>
          <w:rFonts w:ascii="Times New Roman" w:eastAsia="Times New Roman" w:hAnsi="Times New Roman"/>
          <w:sz w:val="24"/>
          <w:szCs w:val="24"/>
          <w:lang w:eastAsia="ru-RU"/>
        </w:rPr>
        <w:t>18253,5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5F784F">
        <w:rPr>
          <w:rFonts w:ascii="Times New Roman" w:eastAsia="Times New Roman" w:hAnsi="Times New Roman"/>
          <w:sz w:val="24"/>
          <w:szCs w:val="24"/>
          <w:lang w:eastAsia="ru-RU"/>
        </w:rPr>
        <w:t xml:space="preserve"> (100,0)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счет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расходы составили </w:t>
      </w:r>
      <w:r w:rsidR="005F784F">
        <w:rPr>
          <w:rFonts w:ascii="Times New Roman" w:eastAsia="Times New Roman" w:hAnsi="Times New Roman"/>
          <w:sz w:val="24"/>
          <w:szCs w:val="24"/>
          <w:lang w:eastAsia="ru-RU"/>
        </w:rPr>
        <w:t>31710,7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5F784F">
        <w:rPr>
          <w:rFonts w:ascii="Times New Roman" w:eastAsia="Times New Roman" w:hAnsi="Times New Roman"/>
          <w:sz w:val="24"/>
          <w:szCs w:val="24"/>
          <w:lang w:eastAsia="ru-RU"/>
        </w:rPr>
        <w:t xml:space="preserve"> (99,6)</w:t>
      </w:r>
      <w:r w:rsidRPr="00A365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C9F" w:rsidRDefault="00623C9F" w:rsidP="00623C9F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00F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мероприятий подпрограммы </w:t>
      </w:r>
      <w:r w:rsidRPr="008500FA">
        <w:rPr>
          <w:rFonts w:ascii="Times New Roman" w:hAnsi="Times New Roman"/>
          <w:bCs/>
          <w:sz w:val="24"/>
          <w:szCs w:val="24"/>
        </w:rPr>
        <w:t>направлены:</w:t>
      </w:r>
    </w:p>
    <w:p w:rsidR="00623C9F" w:rsidRPr="00623C9F" w:rsidRDefault="00623C9F" w:rsidP="00AB52E4">
      <w:pPr>
        <w:pStyle w:val="aa"/>
        <w:widowControl w:val="0"/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C9F">
        <w:rPr>
          <w:rFonts w:ascii="Times New Roman" w:hAnsi="Times New Roman"/>
          <w:bCs/>
          <w:sz w:val="24"/>
          <w:szCs w:val="24"/>
        </w:rPr>
        <w:t>на обеспечение деятельности культуры выделено 58</w:t>
      </w:r>
      <w:r>
        <w:rPr>
          <w:rFonts w:ascii="Times New Roman" w:hAnsi="Times New Roman"/>
          <w:bCs/>
          <w:sz w:val="24"/>
          <w:szCs w:val="24"/>
        </w:rPr>
        <w:t>310</w:t>
      </w:r>
      <w:r w:rsidRPr="00623C9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5</w:t>
      </w:r>
      <w:r w:rsidRPr="00623C9F">
        <w:rPr>
          <w:rFonts w:ascii="Times New Roman" w:hAnsi="Times New Roman"/>
          <w:bCs/>
          <w:sz w:val="24"/>
          <w:szCs w:val="24"/>
        </w:rPr>
        <w:t xml:space="preserve"> тыс. рублей, </w:t>
      </w:r>
      <w:r>
        <w:rPr>
          <w:rFonts w:ascii="Times New Roman" w:hAnsi="Times New Roman"/>
          <w:bCs/>
          <w:sz w:val="24"/>
          <w:szCs w:val="24"/>
        </w:rPr>
        <w:t>кассовые расходы</w:t>
      </w:r>
      <w:r w:rsidRPr="00623C9F">
        <w:rPr>
          <w:rFonts w:ascii="Times New Roman" w:hAnsi="Times New Roman"/>
          <w:bCs/>
          <w:sz w:val="24"/>
          <w:szCs w:val="24"/>
        </w:rPr>
        <w:t xml:space="preserve"> составили </w:t>
      </w:r>
      <w:r>
        <w:rPr>
          <w:rFonts w:ascii="Times New Roman" w:hAnsi="Times New Roman"/>
          <w:bCs/>
          <w:sz w:val="24"/>
          <w:szCs w:val="24"/>
        </w:rPr>
        <w:t>58063,4</w:t>
      </w:r>
      <w:r w:rsidRPr="00623C9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1D7B1F" w:rsidRDefault="008500FA" w:rsidP="00AB52E4">
      <w:pPr>
        <w:widowControl w:val="0"/>
        <w:tabs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современном этапе в условиях формирующегося общества стимулирование творческих инициатив является одним из основных способов поддержки отрасти «культура». Важная роль в этом пр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надлежит 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>МБУ «КСК».</w:t>
      </w:r>
    </w:p>
    <w:p w:rsidR="00AB218C" w:rsidRDefault="008500FA" w:rsidP="00AB52E4">
      <w:pPr>
        <w:widowControl w:val="0"/>
        <w:tabs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F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>Культурно спортивный комплекс</w:t>
      </w:r>
      <w:r w:rsidR="001D7B1F" w:rsidRPr="0085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>проводит</w:t>
      </w:r>
      <w:r w:rsidR="001D7B1F" w:rsidRPr="0085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00FA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</w:t>
      </w:r>
      <w:r w:rsidRPr="008500F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>, наиболее значимые из них:</w:t>
      </w:r>
    </w:p>
    <w:p w:rsidR="00AB218C" w:rsidRDefault="00AB218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фестивали, проведенные на уровне 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«Праздник танца»,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сполнителей 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бардовской песни и шансона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B218C" w:rsidRDefault="00AB218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r w:rsidR="001D7B1F">
        <w:rPr>
          <w:rFonts w:ascii="Times New Roman" w:eastAsia="Times New Roman" w:hAnsi="Times New Roman"/>
          <w:sz w:val="24"/>
          <w:szCs w:val="24"/>
          <w:lang w:eastAsia="ru-RU"/>
        </w:rPr>
        <w:t>седьмой областной Губернаторский фестиваль народного творчества «Вместе мы Россия!»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218C" w:rsidRDefault="001D7B1F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народные гулянья «Масленичный разгуляй»</w:t>
      </w:r>
      <w:r w:rsidR="00AB21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218C" w:rsidRDefault="001D7B1F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концертн</w:t>
      </w:r>
      <w:r w:rsidR="00AB218C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B218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посвященная 8 марту,</w:t>
      </w:r>
      <w:r w:rsidR="00AB218C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объединения «Голос»;</w:t>
      </w:r>
    </w:p>
    <w:p w:rsidR="00AB218C" w:rsidRDefault="001D7B1F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спектакли «Золотой ключик», «Старый контрабас»</w:t>
      </w:r>
      <w:r w:rsidR="00AB21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7B1F" w:rsidRDefault="00AB218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концерт самодеятельных творческих коллективов Районного дома культуры. </w:t>
      </w:r>
    </w:p>
    <w:p w:rsidR="005D7C80" w:rsidRDefault="005D7C80" w:rsidP="005D7C8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в районе проводится ряд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дат, такие как: цикл мероприятий, посвящённых к Дню Победы, Дню независимости России, Дню села, Дню старшего поколения, Дню матери и многие другие.</w:t>
      </w:r>
    </w:p>
    <w:p w:rsidR="005D7C80" w:rsidRDefault="005D7C80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текущий год количество участников культурных мероприятий составило 59681 челок, кроме того</w:t>
      </w:r>
      <w:r w:rsidR="00D47E2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мероприятий, проводимых </w:t>
      </w:r>
      <w:r w:rsidR="00D47E29">
        <w:rPr>
          <w:rFonts w:ascii="Times New Roman" w:eastAsia="Times New Roman" w:hAnsi="Times New Roman"/>
          <w:sz w:val="24"/>
          <w:szCs w:val="24"/>
          <w:lang w:eastAsia="ru-RU"/>
        </w:rPr>
        <w:t>культурно – спортивным комплексом посетило 15002 человека.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E29">
        <w:rPr>
          <w:rFonts w:ascii="Times New Roman" w:eastAsia="Times New Roman" w:hAnsi="Times New Roman"/>
          <w:sz w:val="24"/>
          <w:szCs w:val="24"/>
          <w:lang w:eastAsia="ru-RU"/>
        </w:rPr>
        <w:t>Объем средств от оказания платных услуг в текущем году составил 3563,8 тыс. рублей.</w:t>
      </w:r>
    </w:p>
    <w:p w:rsidR="00DA1AE7" w:rsidRPr="00DA1AE7" w:rsidRDefault="00DA1AE7" w:rsidP="00DA1AE7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средств, направленных 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</w:t>
      </w:r>
      <w:r w:rsidR="000A609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0A60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87F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A87F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предоставление услуг в сфере библиотечного обслуживания» </w:t>
      </w: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0A60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6</w:t>
      </w:r>
      <w:r w:rsidR="000A6096">
        <w:rPr>
          <w:rFonts w:ascii="Times New Roman" w:eastAsia="Times New Roman" w:hAnsi="Times New Roman"/>
          <w:sz w:val="24"/>
          <w:szCs w:val="24"/>
          <w:lang w:eastAsia="ru-RU"/>
        </w:rPr>
        <w:t> 216,8</w:t>
      </w: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 профинансирован на 100 % от уточненных бюджетных назначений.</w:t>
      </w:r>
    </w:p>
    <w:p w:rsidR="00DA1AE7" w:rsidRDefault="00DA1AE7" w:rsidP="00DA1AE7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район расходы составили </w:t>
      </w:r>
      <w:r w:rsidR="000A6096">
        <w:rPr>
          <w:rFonts w:ascii="Times New Roman" w:eastAsia="Times New Roman" w:hAnsi="Times New Roman"/>
          <w:sz w:val="24"/>
          <w:szCs w:val="24"/>
          <w:lang w:eastAsia="ru-RU"/>
        </w:rPr>
        <w:t>6198,3</w:t>
      </w: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 средств областного бюджета расходы составили </w:t>
      </w:r>
      <w:r w:rsidR="000A6096">
        <w:rPr>
          <w:rFonts w:ascii="Times New Roman" w:eastAsia="Times New Roman" w:hAnsi="Times New Roman"/>
          <w:sz w:val="24"/>
          <w:szCs w:val="24"/>
          <w:lang w:eastAsia="ru-RU"/>
        </w:rPr>
        <w:t>18,5</w:t>
      </w:r>
      <w:r w:rsidRPr="00DA1A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A6096" w:rsidRPr="000A6096" w:rsidRDefault="000A6096" w:rsidP="000A6096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096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за текущий год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6216,</w:t>
      </w:r>
      <w:r w:rsidR="00D204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60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профинансирован на </w:t>
      </w:r>
      <w:r w:rsidR="00D20478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0A6096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0A6096" w:rsidRDefault="000A6096" w:rsidP="000A6096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096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район кассовые расходы составили </w:t>
      </w:r>
      <w:r w:rsidR="00D20478">
        <w:rPr>
          <w:rFonts w:ascii="Times New Roman" w:eastAsia="Times New Roman" w:hAnsi="Times New Roman"/>
          <w:sz w:val="24"/>
          <w:szCs w:val="24"/>
          <w:lang w:eastAsia="ru-RU"/>
        </w:rPr>
        <w:t>6198,3</w:t>
      </w:r>
      <w:r w:rsidRPr="000A60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D20478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0A6096">
        <w:rPr>
          <w:rFonts w:ascii="Times New Roman" w:eastAsia="Times New Roman" w:hAnsi="Times New Roman"/>
          <w:sz w:val="24"/>
          <w:szCs w:val="24"/>
          <w:lang w:eastAsia="ru-RU"/>
        </w:rPr>
        <w:t xml:space="preserve"> %), за счет средств областного бюджета расходы составили </w:t>
      </w:r>
      <w:r w:rsidR="00D20478">
        <w:rPr>
          <w:rFonts w:ascii="Times New Roman" w:eastAsia="Times New Roman" w:hAnsi="Times New Roman"/>
          <w:sz w:val="24"/>
          <w:szCs w:val="24"/>
          <w:lang w:eastAsia="ru-RU"/>
        </w:rPr>
        <w:t>18,5</w:t>
      </w:r>
      <w:r w:rsidRPr="000A60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D20478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="00696586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0A609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6586" w:rsidRPr="00DA1AE7" w:rsidRDefault="00696586" w:rsidP="000A6096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зарегистрированных пользователей библиотеки составляет 2775 человек.</w:t>
      </w:r>
    </w:p>
    <w:p w:rsidR="00A87FCB" w:rsidRPr="00696586" w:rsidRDefault="00DA1AE7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86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мероприятий подпрограммы направлены:</w:t>
      </w:r>
    </w:p>
    <w:p w:rsidR="00A87FCB" w:rsidRPr="00696586" w:rsidRDefault="00DA1AE7" w:rsidP="00F66047">
      <w:pPr>
        <w:pStyle w:val="aa"/>
        <w:widowControl w:val="0"/>
        <w:numPr>
          <w:ilvl w:val="0"/>
          <w:numId w:val="3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Pr="0069658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библиотечного обслуживания населения муниципальными библиотеками Александровского района Томской области </w:t>
      </w:r>
      <w:r w:rsidR="00F7051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586" w:rsidRPr="00696586">
        <w:rPr>
          <w:rFonts w:ascii="Times New Roman" w:eastAsia="Times New Roman" w:hAnsi="Times New Roman"/>
          <w:sz w:val="24"/>
          <w:szCs w:val="24"/>
          <w:lang w:eastAsia="ru-RU"/>
        </w:rPr>
        <w:t>5947,3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87FCB" w:rsidRPr="00696586" w:rsidRDefault="007E167C" w:rsidP="00F66047">
      <w:pPr>
        <w:pStyle w:val="aa"/>
        <w:widowControl w:val="0"/>
        <w:numPr>
          <w:ilvl w:val="0"/>
          <w:numId w:val="3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>комплектование книжных фондов муниципальных библиотек Александровского района Томской области в 201</w:t>
      </w:r>
      <w:r w:rsidR="00696586" w:rsidRPr="0069658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1</w:t>
      </w:r>
      <w:r w:rsidR="00696586" w:rsidRPr="00696586">
        <w:rPr>
          <w:rFonts w:ascii="Times New Roman" w:eastAsia="Times New Roman" w:hAnsi="Times New Roman"/>
          <w:sz w:val="24"/>
          <w:szCs w:val="24"/>
          <w:lang w:eastAsia="ru-RU"/>
        </w:rPr>
        <w:t>9,5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87FCB" w:rsidRPr="00696586" w:rsidRDefault="00696586" w:rsidP="00F66047">
      <w:pPr>
        <w:pStyle w:val="aa"/>
        <w:widowControl w:val="0"/>
        <w:numPr>
          <w:ilvl w:val="0"/>
          <w:numId w:val="3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</w:t>
      </w:r>
      <w:r w:rsidR="007E167C"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материальной базы сельских библиотек Александровского района Томской области </w:t>
      </w:r>
      <w:r w:rsidRPr="0069658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</w:t>
      </w:r>
      <w:r w:rsidR="00A87FCB" w:rsidRPr="00696586">
        <w:rPr>
          <w:rFonts w:ascii="Times New Roman" w:eastAsia="Times New Roman" w:hAnsi="Times New Roman"/>
          <w:sz w:val="24"/>
          <w:szCs w:val="24"/>
          <w:lang w:eastAsia="ru-RU"/>
        </w:rPr>
        <w:t>– 250 тыс. рублей.</w:t>
      </w:r>
      <w:r w:rsidR="00C0124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 для сельских библиотек приобретены книги, принтер, проектор.</w:t>
      </w:r>
    </w:p>
    <w:p w:rsidR="007E167C" w:rsidRDefault="004E717E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717E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мероприятий </w:t>
      </w:r>
      <w:r w:rsidRPr="004E717E">
        <w:rPr>
          <w:rFonts w:ascii="Times New Roman" w:eastAsia="Times New Roman" w:hAnsi="Times New Roman"/>
          <w:sz w:val="24"/>
          <w:szCs w:val="24"/>
          <w:lang w:eastAsia="ru-RU"/>
        </w:rPr>
        <w:t>программы «</w:t>
      </w:r>
      <w:r w:rsidRPr="004E7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Мероприятия, направленные на обслуживание населения в сфере дополнительного образования в культуре</w:t>
      </w:r>
      <w:r w:rsidRPr="004E717E">
        <w:rPr>
          <w:rFonts w:ascii="Times New Roman" w:eastAsia="Times New Roman" w:hAnsi="Times New Roman"/>
          <w:sz w:val="24"/>
          <w:szCs w:val="24"/>
          <w:lang w:eastAsia="ru-RU"/>
        </w:rPr>
        <w:t>» предусмотрен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E7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на с</w:t>
      </w:r>
      <w:r w:rsidRPr="00505A75">
        <w:rPr>
          <w:rFonts w:ascii="Times New Roman" w:hAnsi="Times New Roman"/>
          <w:bCs/>
          <w:sz w:val="24"/>
          <w:szCs w:val="24"/>
        </w:rPr>
        <w:t>оздание условий для обеспечения доступа дополнительного образования</w:t>
      </w:r>
      <w:r w:rsidR="00E477F6">
        <w:rPr>
          <w:rFonts w:ascii="Times New Roman" w:hAnsi="Times New Roman"/>
          <w:bCs/>
          <w:sz w:val="24"/>
          <w:szCs w:val="24"/>
        </w:rPr>
        <w:t xml:space="preserve"> детей</w:t>
      </w:r>
      <w:r w:rsidR="00E477F6" w:rsidRPr="00E477F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E477F6" w:rsidRPr="00E477F6">
        <w:rPr>
          <w:rFonts w:ascii="Times New Roman" w:hAnsi="Times New Roman"/>
          <w:bCs/>
          <w:sz w:val="24"/>
          <w:szCs w:val="24"/>
        </w:rPr>
        <w:t>в области музыкального искусства</w:t>
      </w:r>
      <w:r w:rsidRPr="00505A7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87FCB" w:rsidRDefault="004E717E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Объем средств, предусмотренный на финансирование подпрограммы, в </w:t>
      </w:r>
      <w:r w:rsidR="00D47E29">
        <w:rPr>
          <w:rFonts w:ascii="Times New Roman" w:hAnsi="Times New Roman"/>
          <w:bCs/>
          <w:sz w:val="24"/>
          <w:szCs w:val="24"/>
        </w:rPr>
        <w:t>текущем</w:t>
      </w:r>
      <w:r>
        <w:rPr>
          <w:rFonts w:ascii="Times New Roman" w:hAnsi="Times New Roman"/>
          <w:bCs/>
          <w:sz w:val="24"/>
          <w:szCs w:val="24"/>
        </w:rPr>
        <w:t xml:space="preserve"> году составил </w:t>
      </w:r>
      <w:r w:rsidR="00D47E29">
        <w:rPr>
          <w:rFonts w:ascii="Times New Roman" w:hAnsi="Times New Roman"/>
          <w:bCs/>
          <w:sz w:val="24"/>
          <w:szCs w:val="24"/>
        </w:rPr>
        <w:t>7926,1</w:t>
      </w:r>
      <w:r>
        <w:rPr>
          <w:rFonts w:ascii="Times New Roman" w:hAnsi="Times New Roman"/>
          <w:bCs/>
          <w:sz w:val="24"/>
          <w:szCs w:val="24"/>
        </w:rPr>
        <w:t xml:space="preserve"> тыс. рублей, фактические расходы составили </w:t>
      </w:r>
      <w:r w:rsidR="00D47E29">
        <w:rPr>
          <w:rFonts w:ascii="Times New Roman" w:hAnsi="Times New Roman"/>
          <w:bCs/>
          <w:sz w:val="24"/>
          <w:szCs w:val="24"/>
        </w:rPr>
        <w:t>7926,1</w:t>
      </w:r>
      <w:r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C15DBC" w:rsidRPr="00F17E92" w:rsidRDefault="00C15DB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17E92">
        <w:rPr>
          <w:rFonts w:ascii="Times New Roman" w:hAnsi="Times New Roman"/>
          <w:bCs/>
          <w:sz w:val="24"/>
          <w:szCs w:val="24"/>
        </w:rPr>
        <w:t xml:space="preserve">За счет средств бюджета район расходы составили </w:t>
      </w:r>
      <w:r w:rsidR="00D47E29">
        <w:rPr>
          <w:rFonts w:ascii="Times New Roman" w:hAnsi="Times New Roman"/>
          <w:bCs/>
          <w:sz w:val="24"/>
          <w:szCs w:val="24"/>
        </w:rPr>
        <w:t>5031,8</w:t>
      </w:r>
      <w:r w:rsidRPr="00F17E92">
        <w:rPr>
          <w:rFonts w:ascii="Times New Roman" w:hAnsi="Times New Roman"/>
          <w:bCs/>
          <w:sz w:val="24"/>
          <w:szCs w:val="24"/>
        </w:rPr>
        <w:t xml:space="preserve"> тыс. рублей, за счет средств областного бюджета расходы составили </w:t>
      </w:r>
      <w:r w:rsidR="00D47E29">
        <w:rPr>
          <w:rFonts w:ascii="Times New Roman" w:hAnsi="Times New Roman"/>
          <w:bCs/>
          <w:sz w:val="24"/>
          <w:szCs w:val="24"/>
        </w:rPr>
        <w:t>2894,3</w:t>
      </w:r>
      <w:r w:rsidRPr="00F17E92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F17E92" w:rsidRPr="00F17E92" w:rsidRDefault="00F17E92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="00C15DBC">
        <w:rPr>
          <w:rFonts w:ascii="Times New Roman" w:hAnsi="Times New Roman"/>
          <w:bCs/>
          <w:sz w:val="24"/>
          <w:szCs w:val="24"/>
        </w:rPr>
        <w:t>осуществления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5DBC" w:rsidRPr="00C15DBC">
        <w:rPr>
          <w:rFonts w:ascii="Times New Roman" w:hAnsi="Times New Roman"/>
          <w:bCs/>
          <w:sz w:val="24"/>
          <w:szCs w:val="24"/>
        </w:rPr>
        <w:t>образовательн</w:t>
      </w:r>
      <w:r w:rsidR="00C15DBC">
        <w:rPr>
          <w:rFonts w:ascii="Times New Roman" w:hAnsi="Times New Roman"/>
          <w:bCs/>
          <w:sz w:val="24"/>
          <w:szCs w:val="24"/>
        </w:rPr>
        <w:t xml:space="preserve">ой </w:t>
      </w:r>
      <w:r w:rsidR="00C15DBC" w:rsidRPr="00C15DBC">
        <w:rPr>
          <w:rFonts w:ascii="Times New Roman" w:hAnsi="Times New Roman"/>
          <w:bCs/>
          <w:sz w:val="24"/>
          <w:szCs w:val="24"/>
        </w:rPr>
        <w:t xml:space="preserve">деятельность </w:t>
      </w:r>
      <w:r w:rsidR="00D47E29">
        <w:rPr>
          <w:rFonts w:ascii="Times New Roman" w:hAnsi="Times New Roman"/>
          <w:bCs/>
          <w:sz w:val="24"/>
          <w:szCs w:val="24"/>
        </w:rPr>
        <w:t xml:space="preserve">в сфере культуры </w:t>
      </w:r>
      <w:r w:rsidR="00C15DBC">
        <w:rPr>
          <w:rFonts w:ascii="Times New Roman" w:hAnsi="Times New Roman"/>
          <w:bCs/>
          <w:sz w:val="24"/>
          <w:szCs w:val="24"/>
        </w:rPr>
        <w:t xml:space="preserve">в районе </w:t>
      </w:r>
      <w:r w:rsidRPr="00F17E92">
        <w:rPr>
          <w:rFonts w:ascii="Times New Roman" w:hAnsi="Times New Roman"/>
          <w:bCs/>
          <w:sz w:val="24"/>
          <w:szCs w:val="24"/>
        </w:rPr>
        <w:t>функционир</w:t>
      </w:r>
      <w:r w:rsidR="00C15DBC">
        <w:rPr>
          <w:rFonts w:ascii="Times New Roman" w:hAnsi="Times New Roman"/>
          <w:bCs/>
          <w:sz w:val="24"/>
          <w:szCs w:val="24"/>
        </w:rPr>
        <w:t>ует</w:t>
      </w:r>
      <w:r w:rsidRPr="00F17E92">
        <w:rPr>
          <w:rFonts w:ascii="Times New Roman" w:hAnsi="Times New Roman"/>
          <w:bCs/>
          <w:sz w:val="24"/>
          <w:szCs w:val="24"/>
        </w:rPr>
        <w:t xml:space="preserve"> МБУ ДО «Детская школа искусств» с. Александровска Александровского района. В школе </w:t>
      </w:r>
      <w:r w:rsidR="00C15DBC">
        <w:rPr>
          <w:rFonts w:ascii="Times New Roman" w:hAnsi="Times New Roman"/>
          <w:bCs/>
          <w:sz w:val="24"/>
          <w:szCs w:val="24"/>
        </w:rPr>
        <w:t>обучаются</w:t>
      </w:r>
      <w:r w:rsidRPr="00F17E92">
        <w:rPr>
          <w:rFonts w:ascii="Times New Roman" w:hAnsi="Times New Roman"/>
          <w:bCs/>
          <w:sz w:val="24"/>
          <w:szCs w:val="24"/>
        </w:rPr>
        <w:t xml:space="preserve"> 1</w:t>
      </w:r>
      <w:r w:rsidR="00D47E29">
        <w:rPr>
          <w:rFonts w:ascii="Times New Roman" w:hAnsi="Times New Roman"/>
          <w:bCs/>
          <w:sz w:val="24"/>
          <w:szCs w:val="24"/>
        </w:rPr>
        <w:t>33</w:t>
      </w:r>
      <w:r w:rsidRPr="00F17E92">
        <w:rPr>
          <w:rFonts w:ascii="Times New Roman" w:hAnsi="Times New Roman"/>
          <w:bCs/>
          <w:sz w:val="24"/>
          <w:szCs w:val="24"/>
        </w:rPr>
        <w:t xml:space="preserve"> детей</w:t>
      </w:r>
      <w:r w:rsidR="00D47E29">
        <w:rPr>
          <w:rFonts w:ascii="Times New Roman" w:hAnsi="Times New Roman"/>
          <w:bCs/>
          <w:sz w:val="24"/>
          <w:szCs w:val="24"/>
        </w:rPr>
        <w:t>, в том числе</w:t>
      </w:r>
      <w:r w:rsidR="00D47E29" w:rsidRPr="00D47E29">
        <w:rPr>
          <w:rFonts w:ascii="Times New Roman" w:hAnsi="Times New Roman"/>
          <w:bCs/>
          <w:sz w:val="24"/>
          <w:szCs w:val="24"/>
        </w:rPr>
        <w:t xml:space="preserve"> </w:t>
      </w:r>
      <w:r w:rsidR="00D47E29" w:rsidRPr="00C15DBC">
        <w:rPr>
          <w:rFonts w:ascii="Times New Roman" w:hAnsi="Times New Roman"/>
          <w:bCs/>
          <w:sz w:val="24"/>
          <w:szCs w:val="24"/>
        </w:rPr>
        <w:t>по дополнительн</w:t>
      </w:r>
      <w:r w:rsidR="00D47E29">
        <w:rPr>
          <w:rFonts w:ascii="Times New Roman" w:hAnsi="Times New Roman"/>
          <w:bCs/>
          <w:sz w:val="24"/>
          <w:szCs w:val="24"/>
        </w:rPr>
        <w:t>ым предпрофессиональным</w:t>
      </w:r>
      <w:r w:rsidR="00D47E29" w:rsidRPr="00C15DBC">
        <w:rPr>
          <w:rFonts w:ascii="Times New Roman" w:hAnsi="Times New Roman"/>
          <w:bCs/>
          <w:sz w:val="24"/>
          <w:szCs w:val="24"/>
        </w:rPr>
        <w:t xml:space="preserve"> общеобразовательн</w:t>
      </w:r>
      <w:r w:rsidR="00D47E29">
        <w:rPr>
          <w:rFonts w:ascii="Times New Roman" w:hAnsi="Times New Roman"/>
          <w:bCs/>
          <w:sz w:val="24"/>
          <w:szCs w:val="24"/>
        </w:rPr>
        <w:t>ым</w:t>
      </w:r>
      <w:r w:rsidR="00D47E29" w:rsidRPr="00C15DBC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D47E29">
        <w:rPr>
          <w:rFonts w:ascii="Times New Roman" w:hAnsi="Times New Roman"/>
          <w:bCs/>
          <w:sz w:val="24"/>
          <w:szCs w:val="24"/>
        </w:rPr>
        <w:t>ам занимаются 93 ребенка, по обще развивающимся программам – 40 детей.</w:t>
      </w:r>
    </w:p>
    <w:p w:rsidR="00C15DBC" w:rsidRDefault="00864B7B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="008D0557" w:rsidRPr="008D0557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D0557" w:rsidRPr="008D0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557" w:rsidRPr="008D05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обслуживание населения в сфере физической культуры и спорта» </w:t>
      </w:r>
    </w:p>
    <w:p w:rsidR="00C15DBC" w:rsidRPr="00C15DBC" w:rsidRDefault="00C15DB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а реализацию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основного мероприятия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редусмотрено бюджетных средств в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объёме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>7448,3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>, кассовое исполнение расходов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7448,3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профинансировано на сто процентов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уточненного годового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плана. </w:t>
      </w:r>
    </w:p>
    <w:p w:rsidR="00C15DBC" w:rsidRPr="00C15DBC" w:rsidRDefault="00C15DB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подпрограммы являлись: </w:t>
      </w:r>
    </w:p>
    <w:p w:rsidR="00C15DBC" w:rsidRPr="00C15DBC" w:rsidRDefault="00C15DB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</w:t>
      </w:r>
      <w:r w:rsidR="008C6AA1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в сумме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>1998,8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8C6AA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15DBC" w:rsidRPr="00C15DBC" w:rsidRDefault="00C15DB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бюджета </w:t>
      </w:r>
      <w:r w:rsidR="008C6AA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>945,0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8C6AA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E717E" w:rsidRDefault="00C15DBC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бюджетов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поселений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F05EC7">
        <w:rPr>
          <w:rFonts w:ascii="Times New Roman" w:eastAsia="Times New Roman" w:hAnsi="Times New Roman"/>
          <w:sz w:val="24"/>
          <w:szCs w:val="24"/>
          <w:lang w:eastAsia="ru-RU"/>
        </w:rPr>
        <w:t>4514,5</w:t>
      </w:r>
      <w:r w:rsidRPr="00C15D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170B44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8C6A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5CA0" w:rsidRPr="001F5CA0" w:rsidRDefault="001F5CA0" w:rsidP="001F5CA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расходов, направл</w:t>
      </w:r>
      <w:r w:rsidR="007E167C">
        <w:rPr>
          <w:rFonts w:ascii="Times New Roman" w:eastAsia="Times New Roman" w:hAnsi="Times New Roman"/>
          <w:sz w:val="24"/>
          <w:szCs w:val="24"/>
          <w:lang w:eastAsia="ru-RU"/>
        </w:rPr>
        <w:t>енны на реализацию мероприятий</w:t>
      </w: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создание условий эффективного функционирования спортивных объектов на территории Александровского района</w:t>
      </w:r>
      <w:r w:rsidR="00E57161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Pr="001F5C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5FBA" w:rsidRDefault="00E57161" w:rsidP="00F66047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</w:t>
      </w:r>
      <w:r w:rsidR="001F5CA0"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муниципального задания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r w:rsidR="001F5CA0"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физической культуры и массового спорта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6667,3</w:t>
      </w:r>
      <w:r w:rsidR="001F5CA0" w:rsidRPr="001F5CA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7065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565" w:rsidRDefault="00706565" w:rsidP="00465FB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селах района </w:t>
      </w:r>
      <w:r w:rsidR="00034B8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</w:t>
      </w:r>
      <w:r w:rsidR="00034B8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="00034B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населения</w:t>
      </w:r>
      <w:r w:rsidR="008971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99F">
        <w:rPr>
          <w:rFonts w:ascii="Times New Roman" w:eastAsia="Times New Roman" w:hAnsi="Times New Roman"/>
          <w:sz w:val="24"/>
          <w:szCs w:val="24"/>
          <w:lang w:eastAsia="ru-RU"/>
        </w:rPr>
        <w:t>Население района охвачен</w:t>
      </w:r>
      <w:r w:rsidR="007E16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85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67C">
        <w:rPr>
          <w:rFonts w:ascii="Times New Roman" w:eastAsia="Times New Roman" w:hAnsi="Times New Roman"/>
          <w:sz w:val="24"/>
          <w:szCs w:val="24"/>
          <w:lang w:eastAsia="ru-RU"/>
        </w:rPr>
        <w:t xml:space="preserve">10 видами спорта по </w:t>
      </w:r>
      <w:r w:rsidR="00F8599F">
        <w:rPr>
          <w:rFonts w:ascii="Times New Roman" w:eastAsia="Times New Roman" w:hAnsi="Times New Roman"/>
          <w:sz w:val="24"/>
          <w:szCs w:val="24"/>
          <w:lang w:eastAsia="ru-RU"/>
        </w:rPr>
        <w:t>физкультурным и спортивным</w:t>
      </w:r>
      <w:r w:rsidR="007E16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направлениям</w:t>
      </w:r>
      <w:r w:rsidR="00F859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34B8C">
        <w:rPr>
          <w:rFonts w:ascii="Times New Roman" w:eastAsia="Times New Roman" w:hAnsi="Times New Roman"/>
          <w:sz w:val="24"/>
          <w:szCs w:val="24"/>
          <w:lang w:eastAsia="ru-RU"/>
        </w:rPr>
        <w:t>В течении года проведено 134 спортивно массовых, спортивных и физкультурных мероприятий.</w:t>
      </w:r>
    </w:p>
    <w:p w:rsidR="001F5CA0" w:rsidRDefault="00F8599F" w:rsidP="00F66047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70B44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</w:t>
      </w:r>
      <w:r w:rsidR="00170B44" w:rsidRPr="00170B44">
        <w:rPr>
          <w:rFonts w:ascii="Times New Roman" w:eastAsia="Times New Roman" w:hAnsi="Times New Roman"/>
          <w:sz w:val="24"/>
          <w:szCs w:val="24"/>
          <w:lang w:eastAsia="ru-RU"/>
        </w:rPr>
        <w:t>деятельности отдела культуры</w:t>
      </w:r>
      <w:r w:rsidR="00170B4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829 тыс. рублей.</w:t>
      </w:r>
      <w:r w:rsidR="00034B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4B8C" w:rsidRDefault="00AC6A46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программы «</w:t>
      </w:r>
      <w:r w:rsidRPr="00AC6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Мероприятия, направленные на предоставление услуг в сфере музейного обслуживания населения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034B8C" w:rsidRDefault="00034B8C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 предусмотрен о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>бъем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1043,4 тыс. рублей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кассовые 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текущий год 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1043,4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34B8C" w:rsidRPr="00AC6A46" w:rsidRDefault="00864B7B" w:rsidP="00034B8C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034B8C"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финансировалась полностью за счет средств бюджетов </w:t>
      </w:r>
      <w:r w:rsidR="00C0124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</w:t>
      </w:r>
      <w:r w:rsidR="00034B8C" w:rsidRPr="00AC6A46">
        <w:rPr>
          <w:rFonts w:ascii="Times New Roman" w:eastAsia="Times New Roman" w:hAnsi="Times New Roman"/>
          <w:sz w:val="24"/>
          <w:szCs w:val="24"/>
          <w:lang w:eastAsia="ru-RU"/>
        </w:rPr>
        <w:t>поселений.</w:t>
      </w:r>
    </w:p>
    <w:p w:rsidR="00C01248" w:rsidRDefault="00034B8C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расходов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основного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обеспечение сохранения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>, изучени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публично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музейных предметов и музейных коллекций, а также сохранени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музейных фондов.</w:t>
      </w:r>
    </w:p>
    <w:p w:rsidR="00F8599F" w:rsidRDefault="00C01248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посетителей музея в текущем году составило 5659 человек. В музее в течении года проводились следующие мероприятия: Хантыйские национальные праздники такие как: «Медвежий праздник»</w:t>
      </w:r>
      <w:r w:rsidR="008971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«Вороний день», организована выставка мастеров, посвященная немецкой культуре, праздник Дружбы народов к Дню села.</w:t>
      </w:r>
    </w:p>
    <w:p w:rsidR="00AC6A46" w:rsidRPr="00AC6A46" w:rsidRDefault="00864B7B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программы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A46" w:rsidRPr="00AC6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обслуживание населения в сфере молодежной политики» </w:t>
      </w:r>
    </w:p>
    <w:p w:rsidR="00AC6A46" w:rsidRPr="00AC6A46" w:rsidRDefault="00AC6A46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программы предусмотрено бюджетных средств в </w:t>
      </w:r>
      <w:r w:rsidR="008971AA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C01248">
        <w:rPr>
          <w:rFonts w:ascii="Times New Roman" w:eastAsia="Times New Roman" w:hAnsi="Times New Roman"/>
          <w:sz w:val="24"/>
          <w:szCs w:val="24"/>
          <w:lang w:eastAsia="ru-RU"/>
        </w:rPr>
        <w:t>921,2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освоение составило </w:t>
      </w:r>
      <w:r w:rsidR="008971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01248">
        <w:rPr>
          <w:rFonts w:ascii="Times New Roman" w:eastAsia="Times New Roman" w:hAnsi="Times New Roman"/>
          <w:sz w:val="24"/>
          <w:szCs w:val="24"/>
          <w:lang w:eastAsia="ru-RU"/>
        </w:rPr>
        <w:t>921,2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006ADB">
        <w:rPr>
          <w:rFonts w:ascii="Times New Roman" w:eastAsia="Times New Roman" w:hAnsi="Times New Roman"/>
          <w:sz w:val="24"/>
          <w:szCs w:val="24"/>
          <w:lang w:eastAsia="ru-RU"/>
        </w:rPr>
        <w:t>лей,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006ADB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профинансированы на сто процентов от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уточненн</w:t>
      </w:r>
      <w:r w:rsidR="00006AD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C012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="00006AD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C0124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</w:t>
      </w:r>
      <w:r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6A46" w:rsidRPr="00AC6A46" w:rsidRDefault="00864B7B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финансировалась полностью за счет средств бюджетов </w:t>
      </w:r>
      <w:r w:rsidR="00C0124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</w:t>
      </w:r>
      <w:r w:rsidR="00AC6A46" w:rsidRPr="00AC6A46">
        <w:rPr>
          <w:rFonts w:ascii="Times New Roman" w:eastAsia="Times New Roman" w:hAnsi="Times New Roman"/>
          <w:sz w:val="24"/>
          <w:szCs w:val="24"/>
          <w:lang w:eastAsia="ru-RU"/>
        </w:rPr>
        <w:t>поселений.</w:t>
      </w:r>
    </w:p>
    <w:p w:rsidR="00C01248" w:rsidRDefault="00C01248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Молодежная политика является важной частью в области социально – экономического, культурного и политического развития района, направленной на создание </w:t>
      </w:r>
      <w:r w:rsidR="00006A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необходимых условий для выбора молодыми гражданами своего жизненного пути. Успешное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решения задач </w:t>
      </w:r>
      <w:r w:rsidR="00006ADB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молодежной политики невозможно без непосредственного участия самой молодежи.</w:t>
      </w:r>
    </w:p>
    <w:p w:rsidR="00006ADB" w:rsidRDefault="00006ADB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подпрограммы в течении года проведено основных </w:t>
      </w:r>
      <w:r w:rsidR="008971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390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</w:t>
      </w:r>
      <w:r w:rsidR="008971AA">
        <w:rPr>
          <w:rFonts w:ascii="Times New Roman" w:eastAsia="Times New Roman" w:hAnsi="Times New Roman"/>
          <w:bCs/>
          <w:sz w:val="24"/>
          <w:szCs w:val="24"/>
          <w:lang w:eastAsia="ru-RU"/>
        </w:rPr>
        <w:t>ий и социально – значимых акций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Наиболее значимые мероприятия из них: конкурс «Аты – баты», конкурс «Наш стиль жизни», молодежный квест-игра «Ночной дозор», творческая программа «Мы- молодые», акция «Всемирный день отказ от курения», «Мир без наркотиков».</w:t>
      </w:r>
    </w:p>
    <w:p w:rsidR="00FB5FBA" w:rsidRPr="00FB5FBA" w:rsidRDefault="00864B7B" w:rsidP="00FB5FBA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="00FB5FBA" w:rsidRPr="00FB5FBA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B5FBA"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FBA" w:rsidRPr="00FB5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экологическое воспитание молодежи на территории Александровского сельского поселения» </w:t>
      </w:r>
    </w:p>
    <w:p w:rsidR="00FB5FBA" w:rsidRPr="00FB5FBA" w:rsidRDefault="00FB5FBA" w:rsidP="00FB5FBA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основного мероприятия</w:t>
      </w: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предусмотрено </w:t>
      </w:r>
      <w:r w:rsidR="00006ADB">
        <w:rPr>
          <w:rFonts w:ascii="Times New Roman" w:eastAsia="Times New Roman" w:hAnsi="Times New Roman"/>
          <w:sz w:val="24"/>
          <w:szCs w:val="24"/>
          <w:lang w:eastAsia="ru-RU"/>
        </w:rPr>
        <w:t>в текущем</w:t>
      </w: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6A5C64">
        <w:rPr>
          <w:rFonts w:ascii="Times New Roman" w:eastAsia="Times New Roman" w:hAnsi="Times New Roman"/>
          <w:sz w:val="24"/>
          <w:szCs w:val="24"/>
          <w:lang w:eastAsia="ru-RU"/>
        </w:rPr>
        <w:t>22,5</w:t>
      </w: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освоение составило </w:t>
      </w:r>
      <w:r w:rsidR="006A5C64">
        <w:rPr>
          <w:rFonts w:ascii="Times New Roman" w:eastAsia="Times New Roman" w:hAnsi="Times New Roman"/>
          <w:sz w:val="24"/>
          <w:szCs w:val="24"/>
          <w:lang w:eastAsia="ru-RU"/>
        </w:rPr>
        <w:t>22,5</w:t>
      </w: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006ADB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100 % от уточненных плановых назначений. </w:t>
      </w:r>
    </w:p>
    <w:p w:rsidR="00FB5FBA" w:rsidRPr="00FB5FBA" w:rsidRDefault="00864B7B" w:rsidP="00FB5FBA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FB5FBA"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финансировалась полностью за счет средств бюджет</w:t>
      </w:r>
      <w:r w:rsidR="006A5C64">
        <w:rPr>
          <w:rFonts w:ascii="Times New Roman" w:eastAsia="Times New Roman" w:hAnsi="Times New Roman"/>
          <w:sz w:val="24"/>
          <w:szCs w:val="24"/>
          <w:lang w:eastAsia="ru-RU"/>
        </w:rPr>
        <w:t>а Александровского сельского</w:t>
      </w:r>
      <w:r w:rsidR="00FB5FBA" w:rsidRPr="00FB5F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A5C6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B5FBA" w:rsidRPr="00FB5F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5C64" w:rsidRDefault="00FB5FBA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</w:t>
      </w:r>
      <w:r w:rsidR="00B06B37">
        <w:rPr>
          <w:rFonts w:ascii="Times New Roman" w:eastAsia="Times New Roman" w:hAnsi="Times New Roman"/>
          <w:sz w:val="24"/>
          <w:szCs w:val="24"/>
          <w:lang w:eastAsia="ru-RU"/>
        </w:rPr>
        <w:t xml:space="preserve">ках данной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раздела</w:t>
      </w:r>
      <w:r w:rsidR="00B06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осуществлялись</w:t>
      </w:r>
      <w:r w:rsidR="00B06B37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среди молодежи, направленные</w:t>
      </w:r>
      <w:r w:rsidR="006A5C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5C64" w:rsidRDefault="006A5C64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улучшение внешнего вида села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5C64" w:rsidRDefault="006A5C64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решение проблем по сохранению популяции птиц и животных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4B7B" w:rsidRDefault="006A5C64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прививание навыков сохранения окружающей среды у самых маленьких жителей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5C64" w:rsidRDefault="00864B7B" w:rsidP="00AC6A46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течении года проводились такие мероприятия как «Шишкин лес», «Самый активный слет», «Слет юных экологов», «Зимняя столовая», Красная книга», «Книга потерь»,</w:t>
      </w:r>
      <w:r w:rsidR="006A5C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Зеленый листок», экологический десант.</w:t>
      </w:r>
    </w:p>
    <w:p w:rsidR="00B33B07" w:rsidRPr="00B33B07" w:rsidRDefault="00864B7B" w:rsidP="00B33B07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="00B33B07" w:rsidRPr="00B33B07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3B07"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B07" w:rsidRPr="00B33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«Мероприятия, направленные на </w:t>
      </w:r>
      <w:r w:rsidR="00B33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патриотическое воспитание молодых граждан</w:t>
      </w:r>
      <w:r w:rsidR="00B33B07" w:rsidRPr="00B33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Александровского сельского поселения» </w:t>
      </w:r>
    </w:p>
    <w:p w:rsidR="00285588" w:rsidRDefault="00B33B07" w:rsidP="00285588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предусмотрено средств в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текущем </w:t>
      </w: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r w:rsidR="00864B7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28558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8,7</w:t>
      </w: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. Средства освоены в полном объеме</w:t>
      </w: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588">
        <w:rPr>
          <w:rFonts w:ascii="Times New Roman" w:eastAsia="Times New Roman" w:hAnsi="Times New Roman"/>
          <w:sz w:val="24"/>
          <w:szCs w:val="24"/>
          <w:lang w:eastAsia="ru-RU"/>
        </w:rPr>
        <w:t>по следующим направлениям:</w:t>
      </w:r>
    </w:p>
    <w:p w:rsidR="00285588" w:rsidRPr="00A56E70" w:rsidRDefault="00285588" w:rsidP="00285588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70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 ко дню Победы (Слава победившим, выставка уроки войны, соревнования по пейнтболу);</w:t>
      </w:r>
    </w:p>
    <w:p w:rsidR="00285588" w:rsidRPr="00A56E70" w:rsidRDefault="00285588" w:rsidP="00285588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70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посвящённых памяти землякам В. Кауфман и С. Коршунова (Герои современных войн);</w:t>
      </w:r>
    </w:p>
    <w:p w:rsidR="00285588" w:rsidRPr="00A56E70" w:rsidRDefault="00285588" w:rsidP="00285588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70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направленных на подготовку молодых граждан к адаптации в дикой природе (школа Робинзона);</w:t>
      </w:r>
    </w:p>
    <w:p w:rsidR="00285588" w:rsidRPr="00A56E70" w:rsidRDefault="00285588" w:rsidP="00285588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70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</w:t>
      </w:r>
      <w:r w:rsidR="00A56E70" w:rsidRPr="00A56E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6E70">
        <w:rPr>
          <w:rFonts w:ascii="Times New Roman" w:eastAsia="Times New Roman" w:hAnsi="Times New Roman"/>
          <w:sz w:val="24"/>
          <w:szCs w:val="24"/>
          <w:lang w:eastAsia="ru-RU"/>
        </w:rPr>
        <w:t>одвиг земляка");</w:t>
      </w:r>
    </w:p>
    <w:p w:rsidR="00285588" w:rsidRPr="00A56E70" w:rsidRDefault="00285588" w:rsidP="00285588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70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</w:t>
      </w:r>
      <w:r w:rsidR="00A56E70" w:rsidRPr="00A56E70">
        <w:rPr>
          <w:rFonts w:ascii="Times New Roman" w:eastAsia="Times New Roman" w:hAnsi="Times New Roman"/>
          <w:sz w:val="24"/>
          <w:szCs w:val="24"/>
          <w:lang w:eastAsia="ru-RU"/>
        </w:rPr>
        <w:t>, кроме того приобретено оборудование для курсантов</w:t>
      </w:r>
      <w:r w:rsidRPr="00A56E7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33B07" w:rsidRPr="00B33B07" w:rsidRDefault="00285588" w:rsidP="00285588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70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направленных на улучшение качества и условий жизни ветеранов (ежегодная молодёжная акция "Забота").</w:t>
      </w:r>
    </w:p>
    <w:p w:rsidR="00B33B07" w:rsidRPr="00B33B07" w:rsidRDefault="00B33B07" w:rsidP="00B33B07">
      <w:pPr>
        <w:widowControl w:val="0"/>
        <w:tabs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B07">
        <w:rPr>
          <w:rFonts w:ascii="Times New Roman" w:eastAsia="Times New Roman" w:hAnsi="Times New Roman"/>
          <w:sz w:val="24"/>
          <w:szCs w:val="24"/>
          <w:lang w:eastAsia="ru-RU"/>
        </w:rPr>
        <w:t>Подпрограмма финансировалась полностью за счет средств межбюджетных трансфертов из бюджетов поселений.</w:t>
      </w:r>
    </w:p>
    <w:p w:rsidR="00574ABB" w:rsidRPr="00CE6C4E" w:rsidRDefault="007D03DB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D5EF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.МП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"Проведение капитального ремонта многоквартирных жилых домов на территории Александровского района в 201</w:t>
      </w:r>
      <w:r w:rsidR="0028558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- 20</w:t>
      </w:r>
      <w:r w:rsidR="00285588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574ABB" w:rsidRPr="00CE6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годах"</w:t>
      </w:r>
    </w:p>
    <w:p w:rsidR="00285588" w:rsidRPr="00285588" w:rsidRDefault="00285588" w:rsidP="0028558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Общий плановый объём финансирования программы в 201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 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19,6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Фактический объём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19,6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100,0 % от плана.</w:t>
      </w:r>
    </w:p>
    <w:p w:rsidR="00285588" w:rsidRPr="00285588" w:rsidRDefault="00285588" w:rsidP="0028558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программы в 201</w:t>
      </w:r>
      <w:r w:rsidR="006943C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являлись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,6</w:t>
      </w: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лей.</w:t>
      </w:r>
    </w:p>
    <w:p w:rsidR="009D1D95" w:rsidRDefault="00285588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8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программы осуществлялось посредством предоставления иных межбюджетных трансфертов бюджету Александровского сельского поселения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E70" w:rsidRPr="0028558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56E70" w:rsidRPr="009D1D95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управления многоквартирными домами</w:t>
      </w:r>
      <w:r w:rsidR="00A56E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DC8" w:rsidRDefault="002E3DC8" w:rsidP="002E3DC8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E3D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НЕПРОГРАММНЫЕ РАСХОДЫ</w:t>
      </w:r>
    </w:p>
    <w:p w:rsidR="008C5DAE" w:rsidRDefault="009D1D95" w:rsidP="004C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составе расходов бюджета </w:t>
      </w:r>
      <w:r w:rsidR="004C31F4" w:rsidRPr="00A6655E">
        <w:rPr>
          <w:rFonts w:ascii="Times New Roman" w:hAnsi="Times New Roman"/>
          <w:color w:val="000000"/>
          <w:sz w:val="24"/>
          <w:szCs w:val="24"/>
          <w:lang w:eastAsia="ru-RU"/>
        </w:rPr>
        <w:t>4,8</w:t>
      </w: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>37054,1</w:t>
      </w:r>
      <w:r w:rsidR="004C31F4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>тыс. руб</w:t>
      </w:r>
      <w:r w:rsidR="004C31F4" w:rsidRPr="00A6655E">
        <w:rPr>
          <w:rFonts w:ascii="Times New Roman" w:hAnsi="Times New Roman"/>
          <w:color w:val="000000"/>
          <w:sz w:val="24"/>
          <w:szCs w:val="24"/>
          <w:lang w:eastAsia="ru-RU"/>
        </w:rPr>
        <w:t>лей</w:t>
      </w: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общего объема расходов бюджета составляют непрограммные расходы.</w:t>
      </w:r>
      <w:r w:rsidR="008C5DAE" w:rsidRPr="008C5DAE">
        <w:t xml:space="preserve"> </w:t>
      </w:r>
      <w:r w:rsidR="008C5DAE"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том числе за счет средств бюджета района предусмотрено 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>33931,2</w:t>
      </w:r>
      <w:r w:rsidR="008C5DAE"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за счет средств из бюджетов сельских поселений района 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>553,3</w:t>
      </w:r>
      <w:r w:rsidR="008C5DAE"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>лей</w:t>
      </w:r>
      <w:r w:rsidR="008C5DAE"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 счет средств областного бюджета– 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>2569,6</w:t>
      </w:r>
      <w:r w:rsidR="008C5DAE"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>лей.</w:t>
      </w:r>
    </w:p>
    <w:p w:rsidR="00A6655E" w:rsidRDefault="008C5DAE" w:rsidP="004C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Кассовое и</w:t>
      </w:r>
      <w:r w:rsidR="009D1D95"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сполнение расходам составило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4,9 %, или 36912,9</w:t>
      </w: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лей, исполнение составило </w:t>
      </w:r>
      <w:r w:rsidR="004C31F4" w:rsidRPr="00A6655E">
        <w:rPr>
          <w:rFonts w:ascii="Times New Roman" w:hAnsi="Times New Roman"/>
          <w:color w:val="000000"/>
          <w:sz w:val="24"/>
          <w:szCs w:val="24"/>
          <w:lang w:eastAsia="ru-RU"/>
        </w:rPr>
        <w:t>99</w:t>
      </w:r>
      <w:r w:rsidR="009D1D95" w:rsidRPr="009D1D9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6 %</w:t>
      </w:r>
      <w:r w:rsidR="009D1D95"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уточненных годовых планов</w:t>
      </w:r>
      <w:r w:rsidR="009D1D95"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том числе за счет средств бюджета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исполнены в объеме</w:t>
      </w:r>
      <w:r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33819,3</w:t>
      </w:r>
      <w:r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за счет средств из бюджетов сельских поселений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553,3</w:t>
      </w:r>
      <w:r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лей</w:t>
      </w:r>
      <w:r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 счет средств областного бюджета–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2540,3</w:t>
      </w:r>
      <w:r w:rsidRP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лей</w:t>
      </w:r>
      <w:r w:rsidRPr="008C5D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D1D95" w:rsidRPr="009D1D95" w:rsidRDefault="009D1D95" w:rsidP="004C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обеспечение руководства в сфере установленных функций органов местного самоуправления израсходовано </w:t>
      </w:r>
      <w:r w:rsidR="00943878" w:rsidRPr="00A6655E">
        <w:rPr>
          <w:rFonts w:ascii="Times New Roman" w:hAnsi="Times New Roman"/>
          <w:color w:val="000000"/>
          <w:sz w:val="24"/>
          <w:szCs w:val="24"/>
          <w:lang w:eastAsia="ru-RU"/>
        </w:rPr>
        <w:t>30 440</w:t>
      </w: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A6655E">
        <w:rPr>
          <w:rFonts w:ascii="Times New Roman" w:hAnsi="Times New Roman"/>
          <w:color w:val="000000"/>
          <w:sz w:val="24"/>
          <w:szCs w:val="24"/>
          <w:lang w:eastAsia="ru-RU"/>
        </w:rPr>
        <w:t>лей</w:t>
      </w:r>
      <w:r w:rsidRPr="009D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числе: </w:t>
      </w:r>
    </w:p>
    <w:p w:rsidR="009D1D95" w:rsidRPr="00A6655E" w:rsidRDefault="009D1D95" w:rsidP="00F66047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обеспечение деятельности Главы </w:t>
      </w:r>
      <w:r w:rsidR="00E420F5">
        <w:rPr>
          <w:rFonts w:ascii="Times New Roman" w:hAnsi="Times New Roman"/>
          <w:color w:val="000000"/>
          <w:sz w:val="24"/>
          <w:szCs w:val="24"/>
          <w:lang w:eastAsia="ru-RU"/>
        </w:rPr>
        <w:t>Александровского</w:t>
      </w: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2551,6 </w:t>
      </w: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>тыс. руб</w:t>
      </w:r>
      <w:r w:rsidR="004C31F4" w:rsidRPr="00A6655E">
        <w:rPr>
          <w:rFonts w:ascii="Times New Roman" w:hAnsi="Times New Roman"/>
          <w:color w:val="000000"/>
          <w:sz w:val="24"/>
          <w:szCs w:val="24"/>
          <w:lang w:eastAsia="ru-RU"/>
        </w:rPr>
        <w:t>лей</w:t>
      </w: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9D1D95" w:rsidRPr="00A6655E" w:rsidRDefault="004C31F4" w:rsidP="00F66047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переданных 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государственных полномочий в соответствии с Закон</w:t>
      </w: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ами Томской области </w:t>
      </w:r>
      <w:r w:rsidR="00EA0F52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0F52">
        <w:rPr>
          <w:rFonts w:ascii="Times New Roman" w:hAnsi="Times New Roman"/>
          <w:color w:val="000000"/>
          <w:sz w:val="24"/>
          <w:szCs w:val="24"/>
          <w:lang w:eastAsia="ru-RU"/>
        </w:rPr>
        <w:t>2569,6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>лей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EA0F52" w:rsidRDefault="00E420F5" w:rsidP="00F66047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</w:t>
      </w:r>
      <w:r w:rsidR="007B1833" w:rsidRPr="00A6655E">
        <w:rPr>
          <w:rFonts w:ascii="Times New Roman" w:hAnsi="Times New Roman"/>
          <w:color w:val="000000"/>
          <w:sz w:val="24"/>
          <w:szCs w:val="24"/>
          <w:lang w:eastAsia="ru-RU"/>
        </w:rPr>
        <w:t>Думы Александровского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Томской области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8C5DAE">
        <w:rPr>
          <w:rFonts w:ascii="Times New Roman" w:hAnsi="Times New Roman"/>
          <w:color w:val="000000"/>
          <w:sz w:val="24"/>
          <w:szCs w:val="24"/>
          <w:lang w:eastAsia="ru-RU"/>
        </w:rPr>
        <w:t>1046,6</w:t>
      </w:r>
      <w:r w:rsidR="009D1D95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947181" w:rsidRPr="00A6655E">
        <w:rPr>
          <w:rFonts w:ascii="Times New Roman" w:hAnsi="Times New Roman"/>
          <w:color w:val="000000"/>
          <w:sz w:val="24"/>
          <w:szCs w:val="24"/>
          <w:lang w:eastAsia="ru-RU"/>
        </w:rPr>
        <w:t>лей;</w:t>
      </w:r>
    </w:p>
    <w:p w:rsidR="00E420F5" w:rsidRPr="00E420F5" w:rsidRDefault="00EA0F52" w:rsidP="00F66047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 обеспечение деятельности контрольных органов – 2252,0 тыс. рублей</w:t>
      </w:r>
      <w:r w:rsidR="00947181" w:rsidRPr="00A6655E">
        <w:rPr>
          <w:rFonts w:ascii="Times New Roman" w:hAnsi="Times New Roman"/>
          <w:sz w:val="24"/>
          <w:szCs w:val="24"/>
        </w:rPr>
        <w:t xml:space="preserve"> </w:t>
      </w:r>
    </w:p>
    <w:p w:rsidR="009D1D95" w:rsidRPr="00A6655E" w:rsidRDefault="00947181" w:rsidP="00F66047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55E">
        <w:rPr>
          <w:rFonts w:ascii="Times New Roman" w:hAnsi="Times New Roman"/>
          <w:sz w:val="24"/>
          <w:szCs w:val="24"/>
        </w:rPr>
        <w:t>обеспечение деятельности Администрации Александровского района</w:t>
      </w:r>
      <w:r w:rsidR="00E420F5">
        <w:rPr>
          <w:rFonts w:ascii="Times New Roman" w:hAnsi="Times New Roman"/>
          <w:sz w:val="24"/>
          <w:szCs w:val="24"/>
        </w:rPr>
        <w:t xml:space="preserve"> Томской области</w:t>
      </w:r>
      <w:r w:rsidRPr="00A6655E">
        <w:rPr>
          <w:rFonts w:ascii="Times New Roman" w:hAnsi="Times New Roman"/>
          <w:sz w:val="24"/>
          <w:szCs w:val="24"/>
        </w:rPr>
        <w:t xml:space="preserve"> – </w:t>
      </w:r>
      <w:r w:rsidR="009A24B4" w:rsidRPr="00A6655E">
        <w:rPr>
          <w:rFonts w:ascii="Times New Roman" w:hAnsi="Times New Roman"/>
          <w:sz w:val="24"/>
          <w:szCs w:val="24"/>
        </w:rPr>
        <w:t>2</w:t>
      </w:r>
      <w:r w:rsidR="00EA0F52">
        <w:rPr>
          <w:rFonts w:ascii="Times New Roman" w:hAnsi="Times New Roman"/>
          <w:sz w:val="24"/>
          <w:szCs w:val="24"/>
        </w:rPr>
        <w:t>26731,1</w:t>
      </w: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>тыс. рублей</w:t>
      </w:r>
      <w:r w:rsidR="00943878" w:rsidRPr="00A6655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43878" w:rsidRPr="00A6655E" w:rsidRDefault="003F4EFB" w:rsidP="00943878">
      <w:pPr>
        <w:pStyle w:val="aa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55E">
        <w:rPr>
          <w:rFonts w:ascii="Times New Roman" w:hAnsi="Times New Roman"/>
          <w:color w:val="000000"/>
          <w:sz w:val="24"/>
          <w:szCs w:val="24"/>
          <w:lang w:eastAsia="ru-RU"/>
        </w:rPr>
        <w:t>Кроме того,</w:t>
      </w:r>
      <w:r w:rsidR="00943878" w:rsidRPr="00A66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составе непрограммных расходов учтены расходы, производимые за счет Резервные фонды Администрации Александровского района и Резервного фонда Администрации Александровского района по предупреждению и ликвидации чрезвычайных ситуаций и последствий стихийных бедствий.</w:t>
      </w:r>
    </w:p>
    <w:p w:rsidR="00E6041D" w:rsidRPr="00E6041D" w:rsidRDefault="00E6041D" w:rsidP="00E6041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решением Думы Александровского района «О бюджете муниципального образования «Александровский район на 201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плановый период на 20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202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 установлен размер:</w:t>
      </w:r>
    </w:p>
    <w:p w:rsidR="00E6041D" w:rsidRPr="00E6041D" w:rsidRDefault="00E6041D" w:rsidP="00E6041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Резервного фонда Администрации Александровского района в сумме 1 </w:t>
      </w:r>
      <w:r w:rsidR="0018296F">
        <w:rPr>
          <w:rFonts w:ascii="Times New Roman" w:eastAsia="Times New Roman" w:hAnsi="Times New Roman"/>
          <w:bCs/>
          <w:sz w:val="24"/>
          <w:szCs w:val="24"/>
          <w:lang w:eastAsia="ru-RU"/>
        </w:rPr>
        <w:t>325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>,0 тыс. рублей;</w:t>
      </w:r>
    </w:p>
    <w:p w:rsidR="00E6041D" w:rsidRDefault="00E6041D" w:rsidP="00E6041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>Резервного фонда Администрации Александровского района по предупреждению и ликвидации чрезвычайных ситуаций и последствий стихийных бедствий в сумме 500 тыс. рублей.</w:t>
      </w:r>
    </w:p>
    <w:p w:rsidR="00E6041D" w:rsidRDefault="00E6041D" w:rsidP="00E6041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 резервных фондов расходовались в соответствии с утвержденным порядком.</w:t>
      </w:r>
    </w:p>
    <w:p w:rsidR="00E6041D" w:rsidRDefault="00E6041D" w:rsidP="00E6041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Согласно отчетам об использовании резервных фондов 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(приложение 9, 10 к проекту решения Думы Александровского района) расходы составили:</w:t>
      </w:r>
    </w:p>
    <w:p w:rsidR="00E6041D" w:rsidRPr="00E6041D" w:rsidRDefault="00E6041D" w:rsidP="00E6041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Резервного фонда Администрации Александровского района в сумме 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1250,0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B01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94,3</w:t>
      </w:r>
      <w:r w:rsidR="00B01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от плановых назначений, остаток неиспользованных средств составил 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75,0 </w:t>
      </w:r>
      <w:r w:rsidR="00B018E0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рублей.</w:t>
      </w:r>
    </w:p>
    <w:p w:rsidR="00E6041D" w:rsidRPr="00E6041D" w:rsidRDefault="00E6041D" w:rsidP="00E6041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Резервного фонда Администрации Александровского района по предупреждению и ликвидации чрезвычайных ситуаций и последствий стихийных бедствий в сумме 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500,0</w:t>
      </w:r>
      <w:r w:rsidR="00E420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</w:t>
      </w:r>
      <w:r w:rsidR="00B01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100,0 % от плановых назначений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6655E" w:rsidRDefault="00A6655E" w:rsidP="00A6655E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A0">
        <w:rPr>
          <w:rFonts w:ascii="Times New Roman" w:eastAsia="Times New Roman" w:hAnsi="Times New Roman"/>
          <w:sz w:val="24"/>
          <w:szCs w:val="24"/>
          <w:lang w:eastAsia="ru-RU"/>
        </w:rPr>
        <w:t>Средства резервного фонда направлены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</w:t>
      </w:r>
      <w:r w:rsidR="00ED0C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73F6" w:rsidRPr="00FC73F6" w:rsidRDefault="00FC73F6" w:rsidP="00FC73F6">
      <w:pPr>
        <w:pStyle w:val="aa"/>
        <w:widowControl w:val="0"/>
        <w:numPr>
          <w:ilvl w:val="0"/>
          <w:numId w:val="3"/>
        </w:num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Дефицит бюджета муниципального образованию, </w:t>
      </w:r>
    </w:p>
    <w:p w:rsidR="00FC73F6" w:rsidRPr="003E612A" w:rsidRDefault="00FC73F6" w:rsidP="00FC73F6">
      <w:pPr>
        <w:widowControl w:val="0"/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его финансирования, муниципальный внутренний долг</w:t>
      </w:r>
    </w:p>
    <w:p w:rsidR="00FC73F6" w:rsidRPr="003E612A" w:rsidRDefault="00FC73F6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ри плановом дефиците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 в объеме </w:t>
      </w:r>
      <w:r w:rsidR="00EF72AD">
        <w:rPr>
          <w:rFonts w:ascii="Times New Roman" w:eastAsia="Times New Roman" w:hAnsi="Times New Roman"/>
          <w:sz w:val="24"/>
          <w:szCs w:val="24"/>
          <w:lang w:eastAsia="ru-RU"/>
        </w:rPr>
        <w:t>23732,1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F72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F72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 с </w:t>
      </w:r>
      <w:r w:rsidR="00EF72AD">
        <w:rPr>
          <w:rFonts w:ascii="Times New Roman" w:eastAsia="Times New Roman" w:hAnsi="Times New Roman"/>
          <w:sz w:val="24"/>
          <w:szCs w:val="24"/>
          <w:lang w:eastAsia="ru-RU"/>
        </w:rPr>
        <w:t>дефицитом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72AD">
        <w:rPr>
          <w:rFonts w:ascii="Times New Roman" w:eastAsia="Times New Roman" w:hAnsi="Times New Roman"/>
          <w:sz w:val="24"/>
          <w:szCs w:val="24"/>
          <w:lang w:eastAsia="ru-RU"/>
        </w:rPr>
        <w:t>9947,4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F72AD" w:rsidRDefault="00EF72AD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финансирования планового дефицита в соответствии с программой внутренних заимствований привлечен бюджетный кредит из областного бюджета в сумме 21830,0 тыс. рублей, в том числе:</w:t>
      </w:r>
    </w:p>
    <w:p w:rsidR="00EF72AD" w:rsidRDefault="00EF72AD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октябре 2019 года на сумму 12900 тыс. рублей по ставке </w:t>
      </w:r>
      <w:r w:rsidR="006943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43C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годовых;</w:t>
      </w:r>
    </w:p>
    <w:p w:rsidR="00EF72AD" w:rsidRDefault="00EF72AD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декабре 2019 года на сумму 8930,0 тыс. рублей по ставке 6,25 процентов годовых.</w:t>
      </w:r>
    </w:p>
    <w:p w:rsidR="00EF72AD" w:rsidRDefault="00EF72AD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долг по состоянию на 1 января 2020 года составляет 23830,0 тыс. рублей и ниже установленного верхнего предела, решением о бюджете</w:t>
      </w:r>
      <w:r w:rsidR="0098359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досрочным погашением долговых обязательств.</w:t>
      </w:r>
    </w:p>
    <w:p w:rsidR="00983595" w:rsidRPr="003E612A" w:rsidRDefault="00983595" w:rsidP="0098359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>Объем муниципального внутреннего долга Александровского района за 201</w:t>
      </w:r>
      <w:r w:rsidR="00CD73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увеличился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13160,0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C73F6" w:rsidRPr="003E612A" w:rsidRDefault="00FC73F6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дефицита бюджета района послужила разница между привлечением и погашением кредита в сумме </w:t>
      </w:r>
      <w:r w:rsidR="00983595">
        <w:rPr>
          <w:rFonts w:ascii="Times New Roman" w:eastAsia="Times New Roman" w:hAnsi="Times New Roman"/>
          <w:sz w:val="24"/>
          <w:szCs w:val="24"/>
          <w:lang w:eastAsia="ru-RU"/>
        </w:rPr>
        <w:t>13160,0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а также изменением остатков на счетах по учету средств бюджета района в объеме </w:t>
      </w:r>
      <w:r w:rsidR="00983595">
        <w:rPr>
          <w:rFonts w:ascii="Times New Roman" w:eastAsia="Times New Roman" w:hAnsi="Times New Roman"/>
          <w:sz w:val="24"/>
          <w:szCs w:val="24"/>
          <w:lang w:eastAsia="ru-RU"/>
        </w:rPr>
        <w:t>3212,6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C73F6" w:rsidRPr="003E612A" w:rsidRDefault="00FC73F6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>Долговая нагрузка, определяемая как отношение объема муниципального долга к годовому объему доходов без учета объема безвозмездных поступлений и объема налоговых доходов по дополнительным нормативным отчислениям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98359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 </w:t>
      </w:r>
      <w:r w:rsidR="00CD7307">
        <w:rPr>
          <w:rFonts w:ascii="Times New Roman" w:eastAsia="Times New Roman" w:hAnsi="Times New Roman"/>
          <w:sz w:val="24"/>
          <w:szCs w:val="24"/>
          <w:lang w:eastAsia="ru-RU"/>
        </w:rPr>
        <w:t>15,1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процента. По сравнению с 201</w:t>
      </w:r>
      <w:r w:rsidR="00CD730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наблюдается рост в </w:t>
      </w:r>
      <w:r w:rsidR="00CD7307">
        <w:rPr>
          <w:rFonts w:ascii="Times New Roman" w:eastAsia="Times New Roman" w:hAnsi="Times New Roman"/>
          <w:sz w:val="24"/>
          <w:szCs w:val="24"/>
          <w:lang w:eastAsia="ru-RU"/>
        </w:rPr>
        <w:t>2,25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раза.</w:t>
      </w:r>
    </w:p>
    <w:p w:rsidR="00FC73F6" w:rsidRPr="003E612A" w:rsidRDefault="00FC73F6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>В отчетном году предоставление муниципальных гарантий Александровского района не осуществлялось. По состоянию на 1 января 20</w:t>
      </w:r>
      <w:r w:rsidR="0098359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Александровский район не имеет обязательств по муниципальным гарантиям.</w:t>
      </w:r>
    </w:p>
    <w:p w:rsidR="00FC73F6" w:rsidRPr="003E612A" w:rsidRDefault="00FC73F6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на обслуживание муниципального долга в 201</w:t>
      </w:r>
      <w:r w:rsidR="00CD73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составило </w:t>
      </w:r>
      <w:r w:rsidR="00CD7307">
        <w:rPr>
          <w:rFonts w:ascii="Times New Roman" w:eastAsia="Times New Roman" w:hAnsi="Times New Roman"/>
          <w:sz w:val="24"/>
          <w:szCs w:val="24"/>
          <w:lang w:eastAsia="ru-RU"/>
        </w:rPr>
        <w:t>744,9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CD7307">
        <w:rPr>
          <w:rFonts w:ascii="Times New Roman" w:eastAsia="Times New Roman" w:hAnsi="Times New Roman"/>
          <w:sz w:val="24"/>
          <w:szCs w:val="24"/>
          <w:lang w:eastAsia="ru-RU"/>
        </w:rPr>
        <w:t>98,6</w:t>
      </w: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 % к плановым бюджетным назначениям.</w:t>
      </w:r>
    </w:p>
    <w:p w:rsidR="00FC73F6" w:rsidRPr="00CD7307" w:rsidRDefault="00FC73F6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12A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Относительный показатель объема расходов на обслуживание муниципального долга к объёму расходов бюджета района за исключением объема расходов, осуществляемых за счет </w:t>
      </w:r>
      <w:r w:rsidRPr="00CD7307">
        <w:rPr>
          <w:rFonts w:ascii="Times New Roman" w:eastAsia="Times New Roman" w:hAnsi="Times New Roman"/>
          <w:sz w:val="24"/>
          <w:szCs w:val="24"/>
          <w:lang w:eastAsia="ru-RU"/>
        </w:rPr>
        <w:t>субвенций в 201</w:t>
      </w:r>
      <w:r w:rsidR="00CD7307" w:rsidRPr="00CD73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D73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составил 0,1</w:t>
      </w:r>
      <w:r w:rsidR="00CD7307" w:rsidRPr="00CD73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D73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процентов. </w:t>
      </w:r>
    </w:p>
    <w:p w:rsidR="00FC73F6" w:rsidRDefault="00FC73F6" w:rsidP="00FC73F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307">
        <w:rPr>
          <w:rFonts w:ascii="Times New Roman" w:eastAsia="Times New Roman" w:hAnsi="Times New Roman"/>
          <w:sz w:val="24"/>
          <w:szCs w:val="24"/>
          <w:lang w:eastAsia="ru-RU"/>
        </w:rPr>
        <w:t>Остаток денежных средств на 01.01.2020 – 12789,2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0C0F" w:rsidRPr="00596DF7" w:rsidRDefault="00ED0C0F" w:rsidP="00ED0C0F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DF7">
        <w:rPr>
          <w:rFonts w:ascii="Times New Roman" w:hAnsi="Times New Roman"/>
          <w:b/>
          <w:sz w:val="24"/>
          <w:szCs w:val="24"/>
        </w:rPr>
        <w:t>Расходы на финансирование по объектам капитального строительств и объектам недвижимого имущества, приобретенным в муниципальную собственность Александровского района</w:t>
      </w:r>
    </w:p>
    <w:p w:rsidR="00ED0C0F" w:rsidRPr="006361A9" w:rsidRDefault="00ED0C0F" w:rsidP="00ED0C0F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осуществление бюджетных инвестиций в объекты капитального строительства </w:t>
      </w:r>
      <w:r w:rsidRPr="00B61CD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</w:t>
      </w:r>
      <w:r w:rsidRPr="006361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</w:t>
      </w:r>
      <w:r w:rsidRPr="00B61CD2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района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предоставление </w:t>
      </w:r>
      <w:r w:rsidRPr="00B61CD2">
        <w:rPr>
          <w:rFonts w:ascii="Times New Roman" w:eastAsia="Times New Roman" w:hAnsi="Times New Roman"/>
          <w:sz w:val="24"/>
          <w:szCs w:val="24"/>
          <w:lang w:eastAsia="ru-RU"/>
        </w:rPr>
        <w:t>иных межбюджетных трансфертов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за 201</w:t>
      </w:r>
      <w:r w:rsidR="005D1C3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5D1C3C">
        <w:rPr>
          <w:rFonts w:ascii="Times New Roman" w:eastAsia="Times New Roman" w:hAnsi="Times New Roman"/>
          <w:sz w:val="24"/>
          <w:szCs w:val="24"/>
          <w:lang w:eastAsia="ru-RU"/>
        </w:rPr>
        <w:t>42060,6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5D1C3C">
        <w:rPr>
          <w:rFonts w:ascii="Times New Roman" w:eastAsia="Times New Roman" w:hAnsi="Times New Roman"/>
          <w:sz w:val="24"/>
          <w:szCs w:val="24"/>
          <w:lang w:eastAsia="ru-RU"/>
        </w:rPr>
        <w:t>93,7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</w:t>
      </w:r>
      <w:r w:rsidR="005D1C3C">
        <w:rPr>
          <w:rFonts w:ascii="Times New Roman" w:eastAsia="Times New Roman" w:hAnsi="Times New Roman"/>
          <w:sz w:val="24"/>
          <w:szCs w:val="24"/>
          <w:lang w:eastAsia="ru-RU"/>
        </w:rPr>
        <w:t>му годовому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C3C"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плану </w:t>
      </w:r>
      <w:r w:rsidR="005D1C3C">
        <w:rPr>
          <w:rFonts w:ascii="Times New Roman" w:eastAsia="Times New Roman" w:hAnsi="Times New Roman"/>
          <w:sz w:val="24"/>
          <w:szCs w:val="24"/>
          <w:lang w:eastAsia="ru-RU"/>
        </w:rPr>
        <w:t>44893,5 тыс. рублей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0C0F" w:rsidRDefault="00ED0C0F" w:rsidP="00ED0C0F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61CD2">
        <w:rPr>
          <w:rFonts w:ascii="Times New Roman" w:eastAsia="Times New Roman" w:hAnsi="Times New Roman"/>
          <w:sz w:val="24"/>
          <w:szCs w:val="24"/>
          <w:lang w:eastAsia="ru-RU"/>
        </w:rPr>
        <w:t xml:space="preserve">а счет средств областного бюджета произведены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61CD2">
        <w:rPr>
          <w:rFonts w:ascii="Times New Roman" w:eastAsia="Times New Roman" w:hAnsi="Times New Roman"/>
          <w:sz w:val="24"/>
          <w:szCs w:val="24"/>
          <w:lang w:eastAsia="ru-RU"/>
        </w:rPr>
        <w:t xml:space="preserve">асходы на 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в объеме </w:t>
      </w:r>
      <w:r w:rsidR="005D1C3C">
        <w:rPr>
          <w:rFonts w:ascii="Times New Roman" w:eastAsia="Times New Roman" w:hAnsi="Times New Roman"/>
          <w:sz w:val="24"/>
          <w:szCs w:val="24"/>
          <w:lang w:eastAsia="ru-RU"/>
        </w:rPr>
        <w:t>41264</w:t>
      </w:r>
      <w:r w:rsidRPr="00B61CD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ED0C0F" w:rsidRDefault="005D1C3C" w:rsidP="00ED0C0F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Произведена экспертиза инженерно – геологических и инженерно – экологических изысканий улицы Калинина, Засаймочная, Мира с. Александровское Александровского района Томской области.</w:t>
      </w:r>
    </w:p>
    <w:p w:rsidR="005D1C3C" w:rsidRDefault="005D1C3C" w:rsidP="00ED0C0F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освоены в 2019 году средства в сумме 2468,9 тыс. рублей, предусмотренные на изготовление проектной сметной документации на строительство </w:t>
      </w:r>
      <w:r w:rsidRPr="005D1C3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твердых коммунальных отходов</w:t>
      </w:r>
      <w:r w:rsidRPr="005D1C3C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C3C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Александровского района в связи с заключением переходящего муниципального контракта на 2020 год.</w:t>
      </w:r>
    </w:p>
    <w:p w:rsidR="005D1C3C" w:rsidRDefault="005D1C3C" w:rsidP="00ED0C0F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в связи с недостаточностью объема средств не освоены средства, предусмотренные на проведение э</w:t>
      </w:r>
      <w:r w:rsidRPr="005D1C3C">
        <w:rPr>
          <w:rFonts w:ascii="Times New Roman" w:eastAsia="Times New Roman" w:hAnsi="Times New Roman"/>
          <w:sz w:val="24"/>
          <w:szCs w:val="24"/>
          <w:lang w:eastAsia="ru-RU"/>
        </w:rPr>
        <w:t xml:space="preserve">кспертиза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 по строительству</w:t>
      </w:r>
      <w:r w:rsidRPr="005D1C3C">
        <w:rPr>
          <w:rFonts w:ascii="Times New Roman" w:eastAsia="Times New Roman" w:hAnsi="Times New Roman"/>
          <w:sz w:val="24"/>
          <w:szCs w:val="24"/>
          <w:lang w:eastAsia="ru-RU"/>
        </w:rPr>
        <w:t xml:space="preserve"> "Водоснабжение 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ицы </w:t>
      </w:r>
      <w:r w:rsidRPr="005D1C3C">
        <w:rPr>
          <w:rFonts w:ascii="Times New Roman" w:eastAsia="Times New Roman" w:hAnsi="Times New Roman"/>
          <w:sz w:val="24"/>
          <w:szCs w:val="24"/>
          <w:lang w:eastAsia="ru-RU"/>
        </w:rPr>
        <w:t>Калинина - Засаймочная - Мира"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Александровское, Александровского района в сумме 364,0 тыс. рублей.</w:t>
      </w:r>
    </w:p>
    <w:p w:rsidR="00403434" w:rsidRDefault="00403434" w:rsidP="0040343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t>Расходы на финансирование капитального ремонта объектов бюджетной сферы муниципального образования «Александровский район»</w:t>
      </w:r>
    </w:p>
    <w:p w:rsidR="00403434" w:rsidRDefault="00403434" w:rsidP="0040343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Кассовое исполнение расходов на проведение капитальных ремонтов объектов социальной сферы за 201</w:t>
      </w:r>
      <w:r w:rsidR="005D1C3C">
        <w:rPr>
          <w:rFonts w:ascii="Times New Roman" w:hAnsi="Times New Roman"/>
          <w:sz w:val="24"/>
          <w:szCs w:val="24"/>
        </w:rPr>
        <w:t>9</w:t>
      </w:r>
      <w:r w:rsidR="00697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составило </w:t>
      </w:r>
      <w:r w:rsidR="005D1C3C">
        <w:rPr>
          <w:rFonts w:ascii="Times New Roman" w:hAnsi="Times New Roman"/>
          <w:sz w:val="24"/>
          <w:szCs w:val="24"/>
        </w:rPr>
        <w:t>24449,4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5D1C3C">
        <w:rPr>
          <w:rFonts w:ascii="Times New Roman" w:hAnsi="Times New Roman"/>
          <w:sz w:val="24"/>
          <w:szCs w:val="24"/>
        </w:rPr>
        <w:t>профинансировано на 73,7</w:t>
      </w:r>
      <w:r>
        <w:rPr>
          <w:rFonts w:ascii="Times New Roman" w:hAnsi="Times New Roman"/>
          <w:sz w:val="24"/>
          <w:szCs w:val="24"/>
        </w:rPr>
        <w:t xml:space="preserve"> % к уточненным бюджетным назначениям</w:t>
      </w:r>
      <w:r w:rsidR="005D1C3C">
        <w:rPr>
          <w:rFonts w:ascii="Times New Roman" w:hAnsi="Times New Roman"/>
          <w:sz w:val="24"/>
          <w:szCs w:val="24"/>
        </w:rPr>
        <w:t xml:space="preserve"> 33184,0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3434" w:rsidRDefault="00403434" w:rsidP="0040343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5D1C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не освоены бюджетные назначения, предусмотренные на проведение </w:t>
      </w:r>
      <w:r w:rsidR="005D1C3C">
        <w:rPr>
          <w:rFonts w:ascii="Times New Roman" w:hAnsi="Times New Roman"/>
          <w:sz w:val="24"/>
          <w:szCs w:val="24"/>
        </w:rPr>
        <w:t>ремонтных работ</w:t>
      </w:r>
      <w:r w:rsidR="002D4F5B">
        <w:rPr>
          <w:rFonts w:ascii="Times New Roman" w:hAnsi="Times New Roman"/>
          <w:sz w:val="24"/>
          <w:szCs w:val="24"/>
        </w:rPr>
        <w:t xml:space="preserve"> СОШ № 1 с. Александровское (2000,0 тыс. рублей), на устройство системы организованного водоотведения с кровли здания детского садика «ЦРР – детский сад Теремок» (240,0 тыс. рублей) в связи с поздним заключением договора – пожертвования с АО «Томскнефть» Восточной Нефтяной Компанией</w:t>
      </w:r>
      <w:r>
        <w:rPr>
          <w:rFonts w:ascii="Times New Roman" w:hAnsi="Times New Roman"/>
          <w:sz w:val="24"/>
          <w:szCs w:val="24"/>
        </w:rPr>
        <w:t>.</w:t>
      </w:r>
    </w:p>
    <w:p w:rsidR="002D4F5B" w:rsidRDefault="002D4F5B" w:rsidP="0040343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не в полном объеме освоены средства, предусмотренные на ремонт стадиона, переходящий муниципальный контракт.</w:t>
      </w:r>
    </w:p>
    <w:p w:rsidR="00403434" w:rsidRPr="00ED0C0F" w:rsidRDefault="00403434" w:rsidP="002D4F5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бюджета района направлены на:</w:t>
      </w:r>
    </w:p>
    <w:p w:rsidR="002D4F5B" w:rsidRPr="002D4F5B" w:rsidRDefault="002D4F5B" w:rsidP="002D4F5B">
      <w:pPr>
        <w:pStyle w:val="a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F5B">
        <w:rPr>
          <w:rFonts w:ascii="Times New Roman" w:hAnsi="Times New Roman"/>
          <w:sz w:val="24"/>
          <w:szCs w:val="24"/>
        </w:rPr>
        <w:t>Ремонт площадки перед входом нежилого здания по адресу: с. Александровское, ул. Ленина, 12 (покрытие из тротуарной плитки)</w:t>
      </w:r>
      <w:r>
        <w:rPr>
          <w:rFonts w:ascii="Times New Roman" w:hAnsi="Times New Roman"/>
          <w:sz w:val="24"/>
          <w:szCs w:val="24"/>
        </w:rPr>
        <w:t xml:space="preserve"> </w:t>
      </w:r>
      <w:r w:rsidR="0004768E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81,8 тыс. рублей;</w:t>
      </w:r>
    </w:p>
    <w:p w:rsidR="002D4F5B" w:rsidRPr="002D4F5B" w:rsidRDefault="002D4F5B" w:rsidP="002D4F5B">
      <w:pPr>
        <w:pStyle w:val="a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капитального</w:t>
      </w:r>
      <w:r w:rsidRPr="002D4F5B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а</w:t>
      </w:r>
      <w:r w:rsidRPr="002D4F5B">
        <w:rPr>
          <w:rFonts w:ascii="Times New Roman" w:hAnsi="Times New Roman"/>
          <w:sz w:val="24"/>
          <w:szCs w:val="24"/>
        </w:rPr>
        <w:t xml:space="preserve"> здания детского сада "Улыбка" под общежитие Александровского филиала ОГБПОУ "Томский политехнический техникум"</w:t>
      </w:r>
      <w:r>
        <w:rPr>
          <w:rFonts w:ascii="Times New Roman" w:hAnsi="Times New Roman"/>
          <w:sz w:val="24"/>
          <w:szCs w:val="24"/>
        </w:rPr>
        <w:t xml:space="preserve"> </w:t>
      </w:r>
      <w:r w:rsidR="0004768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2577,1 тыс. рублей;</w:t>
      </w:r>
    </w:p>
    <w:p w:rsidR="002D4F5B" w:rsidRDefault="002D4F5B" w:rsidP="002D4F5B">
      <w:pPr>
        <w:pStyle w:val="a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F5B">
        <w:rPr>
          <w:rFonts w:ascii="Times New Roman" w:hAnsi="Times New Roman"/>
          <w:sz w:val="24"/>
          <w:szCs w:val="24"/>
        </w:rPr>
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 и др.)</w:t>
      </w:r>
      <w:r>
        <w:rPr>
          <w:rFonts w:ascii="Times New Roman" w:hAnsi="Times New Roman"/>
          <w:sz w:val="24"/>
          <w:szCs w:val="24"/>
        </w:rPr>
        <w:t xml:space="preserve"> </w:t>
      </w:r>
      <w:r w:rsidR="0004768E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135,0 тыс. рублей;</w:t>
      </w:r>
    </w:p>
    <w:p w:rsidR="002D4F5B" w:rsidRPr="002D4F5B" w:rsidRDefault="002D4F5B" w:rsidP="0004768E">
      <w:pPr>
        <w:pStyle w:val="a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F5B">
        <w:rPr>
          <w:rFonts w:ascii="Times New Roman" w:hAnsi="Times New Roman"/>
          <w:sz w:val="24"/>
          <w:szCs w:val="24"/>
        </w:rPr>
        <w:t>Замена входных дверей МКДОУ "Детский сад "Теремок" с. Лукашкин Яр</w:t>
      </w:r>
      <w:r>
        <w:rPr>
          <w:rFonts w:ascii="Times New Roman" w:hAnsi="Times New Roman"/>
          <w:sz w:val="24"/>
          <w:szCs w:val="24"/>
        </w:rPr>
        <w:t xml:space="preserve"> </w:t>
      </w:r>
      <w:r w:rsidR="0004768E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58,2 тыс. рублей;</w:t>
      </w:r>
    </w:p>
    <w:p w:rsidR="0004768E" w:rsidRPr="0004768E" w:rsidRDefault="0004768E" w:rsidP="0004768E">
      <w:pPr>
        <w:pStyle w:val="a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768E">
        <w:rPr>
          <w:rFonts w:ascii="Times New Roman" w:hAnsi="Times New Roman"/>
          <w:sz w:val="24"/>
          <w:szCs w:val="24"/>
        </w:rPr>
        <w:lastRenderedPageBreak/>
        <w:t>Капитальный ремонт здания МКОУ "ООШ п. Октябрьский"</w:t>
      </w:r>
      <w:r>
        <w:rPr>
          <w:rFonts w:ascii="Times New Roman" w:hAnsi="Times New Roman"/>
          <w:sz w:val="24"/>
          <w:szCs w:val="24"/>
        </w:rPr>
        <w:t xml:space="preserve"> в сумме 1120,0 тыс. рублей;</w:t>
      </w:r>
    </w:p>
    <w:p w:rsidR="0004768E" w:rsidRPr="0004768E" w:rsidRDefault="0004768E" w:rsidP="0004768E">
      <w:pPr>
        <w:pStyle w:val="a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768E">
        <w:rPr>
          <w:rFonts w:ascii="Times New Roman" w:hAnsi="Times New Roman"/>
          <w:sz w:val="24"/>
          <w:szCs w:val="24"/>
        </w:rPr>
        <w:t>Замена унитазов в санитарных узлах здания МАОУ СОШ № 1</w:t>
      </w:r>
      <w:r>
        <w:rPr>
          <w:rFonts w:ascii="Times New Roman" w:hAnsi="Times New Roman"/>
          <w:sz w:val="24"/>
          <w:szCs w:val="24"/>
        </w:rPr>
        <w:t xml:space="preserve"> в сумме 50,3 тыс. рублей;</w:t>
      </w:r>
    </w:p>
    <w:p w:rsidR="0004768E" w:rsidRPr="0004768E" w:rsidRDefault="0004768E" w:rsidP="0004768E">
      <w:pPr>
        <w:pStyle w:val="a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768E">
        <w:rPr>
          <w:rFonts w:ascii="Times New Roman" w:hAnsi="Times New Roman"/>
          <w:sz w:val="24"/>
          <w:szCs w:val="24"/>
        </w:rPr>
        <w:t>Текущий ремонт спортзала "Атлант"</w:t>
      </w:r>
      <w:r>
        <w:rPr>
          <w:rFonts w:ascii="Times New Roman" w:hAnsi="Times New Roman"/>
          <w:sz w:val="24"/>
          <w:szCs w:val="24"/>
        </w:rPr>
        <w:t xml:space="preserve"> в сумме 693,4 тыс. рублей;</w:t>
      </w:r>
    </w:p>
    <w:p w:rsidR="002D4F5B" w:rsidRDefault="0004768E" w:rsidP="0004768E">
      <w:pPr>
        <w:pStyle w:val="a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768E">
        <w:rPr>
          <w:rFonts w:ascii="Times New Roman" w:hAnsi="Times New Roman"/>
          <w:sz w:val="24"/>
          <w:szCs w:val="24"/>
        </w:rPr>
        <w:t>Текущий ремонт помещения спортивно-патриотического клуба "Феникс"</w:t>
      </w:r>
      <w:r>
        <w:rPr>
          <w:rFonts w:ascii="Times New Roman" w:hAnsi="Times New Roman"/>
          <w:sz w:val="24"/>
          <w:szCs w:val="24"/>
        </w:rPr>
        <w:t xml:space="preserve"> в сумме 161,5 тыс. рублей;</w:t>
      </w:r>
    </w:p>
    <w:p w:rsidR="00403434" w:rsidRPr="00BD1C50" w:rsidRDefault="0004768E" w:rsidP="0004768E">
      <w:pPr>
        <w:pStyle w:val="aa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768E">
        <w:rPr>
          <w:rFonts w:ascii="Times New Roman" w:hAnsi="Times New Roman"/>
          <w:sz w:val="24"/>
          <w:szCs w:val="24"/>
        </w:rPr>
        <w:t xml:space="preserve">Капитальный ремонт кровли нежилого здания клуб с. Назино </w:t>
      </w:r>
      <w:r w:rsidR="004034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437,0</w:t>
      </w:r>
      <w:r w:rsidR="00403434">
        <w:rPr>
          <w:rFonts w:ascii="Times New Roman" w:hAnsi="Times New Roman"/>
          <w:sz w:val="24"/>
          <w:szCs w:val="24"/>
        </w:rPr>
        <w:t xml:space="preserve"> тыс. рублей.</w:t>
      </w:r>
    </w:p>
    <w:p w:rsidR="00403434" w:rsidRPr="00BD1C50" w:rsidRDefault="0004768E" w:rsidP="0004768E">
      <w:pPr>
        <w:pStyle w:val="aa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стадиона с. Александровское, Александровского района</w:t>
      </w:r>
      <w:r w:rsidR="00403434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19296,6</w:t>
      </w:r>
      <w:r w:rsidR="00403434">
        <w:rPr>
          <w:rFonts w:ascii="Times New Roman" w:hAnsi="Times New Roman"/>
          <w:sz w:val="24"/>
          <w:szCs w:val="24"/>
        </w:rPr>
        <w:t xml:space="preserve"> тыс. рублей.</w:t>
      </w:r>
    </w:p>
    <w:p w:rsidR="00403434" w:rsidRPr="00403434" w:rsidRDefault="00403434" w:rsidP="0040343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434">
        <w:rPr>
          <w:rFonts w:ascii="Times New Roman" w:eastAsia="Times New Roman" w:hAnsi="Times New Roman"/>
          <w:b/>
          <w:sz w:val="24"/>
          <w:szCs w:val="24"/>
          <w:lang w:eastAsia="ru-RU"/>
        </w:rPr>
        <w:t>Дорожный фонд</w:t>
      </w:r>
    </w:p>
    <w:p w:rsidR="00414A72" w:rsidRDefault="00414A72" w:rsidP="009D33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 доходная часть дорожного фонда за 201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исполнена в объеме 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12384,8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на 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99,2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утвержденного плана.</w:t>
      </w:r>
      <w:r w:rsidR="006F7B6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поступление акцизов </w:t>
      </w:r>
      <w:r w:rsidR="006F7B6F" w:rsidRPr="006F7B6F">
        <w:rPr>
          <w:rFonts w:ascii="Times New Roman" w:eastAsia="Times New Roman" w:hAnsi="Times New Roman"/>
          <w:sz w:val="24"/>
          <w:szCs w:val="24"/>
          <w:lang w:eastAsia="ru-RU"/>
        </w:rPr>
        <w:t>по подакцизным товарам (продукции), производимым на территории Российской Федерации</w:t>
      </w:r>
      <w:r w:rsidR="006F7B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3354,9</w:t>
      </w:r>
      <w:r w:rsidR="006F7B6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 xml:space="preserve"> (план – 3214,0 тыс. рублей)</w:t>
      </w:r>
      <w:r w:rsidR="006F7B6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объем субсидии на ремонт автомобильных дорог общего пользования 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9019,9</w:t>
      </w:r>
      <w:r w:rsidR="006F7B6F">
        <w:rPr>
          <w:rFonts w:ascii="Times New Roman" w:eastAsia="Times New Roman" w:hAnsi="Times New Roman"/>
          <w:sz w:val="24"/>
          <w:szCs w:val="24"/>
          <w:lang w:eastAsia="ru-RU"/>
        </w:rPr>
        <w:t> 024 тыс. рублей.</w:t>
      </w:r>
    </w:p>
    <w:p w:rsidR="006F7B6F" w:rsidRDefault="00414A72" w:rsidP="009D33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сравнению с аналогичным периодом прошлого года доходы дорожного фонда увеличились на 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14,1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или на 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1528,8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за счет поступления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акцизов </w:t>
      </w:r>
      <w:r w:rsidR="006F7B6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подакцизным товарам (продукции), производимым на территории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4768E">
        <w:rPr>
          <w:rFonts w:ascii="Times New Roman" w:eastAsia="Times New Roman" w:hAnsi="Times New Roman"/>
          <w:sz w:val="24"/>
          <w:szCs w:val="24"/>
          <w:lang w:eastAsia="ru-RU"/>
        </w:rPr>
        <w:t>523,1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межбюджетных трансфертов из областного бюджета увеличились на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1005,7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6F7B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1246" w:rsidRDefault="006F7B6F" w:rsidP="006F7B6F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677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ование средств</w:t>
      </w:r>
      <w:r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орожного фонда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осуществлялся </w:t>
      </w:r>
      <w:r w:rsidRPr="00381677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программы «Социальное развитие сел Александровского района на 2017-2021 годы»</w:t>
      </w:r>
      <w:r w:rsidR="0060124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Александровского района путем предоставления иных межбюджетных трансфертов бюджетам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</w:t>
      </w:r>
      <w:r w:rsidR="00601246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Томской области.</w:t>
      </w:r>
    </w:p>
    <w:p w:rsidR="006F7B6F" w:rsidRPr="00381677" w:rsidRDefault="00601246" w:rsidP="006F7B6F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межбюджетные трансферты предоставлялись на основании соглашения заключенного между Администрацией Александровского района и Администрациями сельских поселений Александровского района Томской области.</w:t>
      </w:r>
      <w:r w:rsidR="006F7B6F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33CD" w:rsidRPr="00381677" w:rsidRDefault="00601246" w:rsidP="00924B36">
      <w:pPr>
        <w:pStyle w:val="aa"/>
        <w:widowControl w:val="0"/>
        <w:tabs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 средств д</w:t>
      </w:r>
      <w:r w:rsidR="009D33CD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орожного фонда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9D33CD" w:rsidRPr="00381677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D33CD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1271</w:t>
      </w:r>
      <w:r w:rsidR="00697FC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="009D33CD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9D33CD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98,5</w:t>
      </w:r>
      <w:r w:rsidR="009D33CD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утвержденных объемов бюджетных ассигнований</w:t>
      </w:r>
      <w:r w:rsidR="009D33CD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33CD" w:rsidRPr="00381677" w:rsidRDefault="006C6E82" w:rsidP="00924B36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677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сложился неиспользованный остаток средств </w:t>
      </w:r>
      <w:r w:rsidR="00E420F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D33CD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орожного фонда </w:t>
      </w:r>
      <w:r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102,7</w:t>
      </w:r>
      <w:r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E70F6E" w:rsidRPr="00AE19B2" w:rsidRDefault="00E70F6E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="0030722F"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</w:t>
      </w:r>
      <w:r w:rsidR="00536C35"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30722F"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«Александровский </w:t>
      </w:r>
      <w:r w:rsidR="00536C35" w:rsidRPr="00AE19B2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0722F" w:rsidRPr="00AE19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36C35"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19B2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30722F"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AE19B2">
        <w:rPr>
          <w:rFonts w:ascii="Times New Roman" w:eastAsia="Times New Roman" w:hAnsi="Times New Roman"/>
          <w:sz w:val="24"/>
          <w:szCs w:val="24"/>
          <w:lang w:eastAsia="ru-RU"/>
        </w:rPr>
        <w:t>году Александровск</w:t>
      </w:r>
      <w:r w:rsidR="0030722F" w:rsidRPr="00AE19B2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</w:t>
      </w:r>
      <w:r w:rsidR="0030722F" w:rsidRPr="00AE19B2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0722F" w:rsidRPr="00AE19B2">
        <w:rPr>
          <w:rFonts w:ascii="Times New Roman" w:eastAsia="Times New Roman" w:hAnsi="Times New Roman"/>
          <w:sz w:val="24"/>
          <w:szCs w:val="24"/>
          <w:lang w:eastAsia="ru-RU"/>
        </w:rPr>
        <w:t>ем в объеме 12516,0</w:t>
      </w:r>
      <w:r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30722F" w:rsidRP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с. Александровского обеспечены следующие виды работ</w:t>
      </w:r>
      <w:r w:rsidRPr="00AE19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70812" w:rsidRDefault="0030722F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</w:t>
      </w:r>
      <w:r w:rsidR="00570812" w:rsidRPr="00570812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участков автомобильной дороги и площади </w:t>
      </w:r>
      <w:r w:rsidR="0057081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протяженностью 452,2 кв. метров, </w:t>
      </w:r>
      <w:r w:rsidR="00570812" w:rsidRPr="00570812">
        <w:rPr>
          <w:rFonts w:ascii="Times New Roman" w:eastAsia="Times New Roman" w:hAnsi="Times New Roman"/>
          <w:sz w:val="24"/>
          <w:szCs w:val="24"/>
          <w:lang w:eastAsia="ru-RU"/>
        </w:rPr>
        <w:t>по адресу: ул. Партизанская в с. Александровское (от р. Сайма (рыбокомбинат) в сторону котельной № 6 до ж/д № 10 по ул. Октябрьской)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722F" w:rsidRDefault="0030722F" w:rsidP="0030722F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 ямочный ремонт автодороги по улице Советской напротив школы № 1 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09E0" w:rsidRDefault="00AE19B2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обеспечено </w:t>
      </w:r>
      <w:r w:rsidR="003809E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строительного контроля при выполнении работ по ремонту участков автомобильной дороги и площади </w:t>
      </w:r>
      <w:r w:rsidR="003809E0" w:rsidRPr="003809E0">
        <w:rPr>
          <w:rFonts w:ascii="Times New Roman" w:eastAsia="Times New Roman" w:hAnsi="Times New Roman"/>
          <w:sz w:val="24"/>
          <w:szCs w:val="24"/>
          <w:lang w:eastAsia="ru-RU"/>
        </w:rPr>
        <w:t>по адресу: ул. Партизанская в с. Александровское (от р. Сайма (рыбокомбинат) в сторону котельной № 6 до ж/д № 10 по ул. Октябрьской)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19B2" w:rsidRDefault="00AE19B2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обеспечено </w:t>
      </w:r>
      <w:r w:rsidR="00570812" w:rsidRPr="00570812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устройству тротуара </w:t>
      </w:r>
      <w:r w:rsidR="001F6D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протяжённостью 215,1 метров из асфальтобетонной смеси </w:t>
      </w:r>
      <w:r w:rsidR="00570812" w:rsidRPr="00570812">
        <w:rPr>
          <w:rFonts w:ascii="Times New Roman" w:eastAsia="Times New Roman" w:hAnsi="Times New Roman"/>
          <w:sz w:val="24"/>
          <w:szCs w:val="24"/>
          <w:lang w:eastAsia="ru-RU"/>
        </w:rPr>
        <w:t>вдоль автомобильной дороги по улиц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70812" w:rsidRPr="005708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Советской </w:t>
      </w:r>
      <w:r w:rsidR="001F6D43">
        <w:rPr>
          <w:rFonts w:ascii="Times New Roman" w:eastAsia="Times New Roman" w:hAnsi="Times New Roman"/>
          <w:sz w:val="24"/>
          <w:szCs w:val="24"/>
          <w:lang w:eastAsia="ru-RU"/>
        </w:rPr>
        <w:t xml:space="preserve">от гаража жилого дома № 52 до жилого дома № 66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19B2" w:rsidRDefault="001F6D43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обустро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пешеходн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ы:</w:t>
      </w:r>
    </w:p>
    <w:p w:rsidR="001F6D43" w:rsidRDefault="001F6D43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проезжей части по ул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Нефтянников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районе строение 3, ул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Сибирская дом 13 «а»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6D43" w:rsidRDefault="001F6D43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возле школы № 2 по улиц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Нефтянников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722F" w:rsidRDefault="0030722F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проезжей части </w:t>
      </w:r>
      <w:r w:rsidRPr="0030722F">
        <w:rPr>
          <w:rFonts w:ascii="Times New Roman" w:eastAsia="Times New Roman" w:hAnsi="Times New Roman"/>
          <w:sz w:val="24"/>
          <w:szCs w:val="24"/>
          <w:lang w:eastAsia="ru-RU"/>
        </w:rPr>
        <w:t>по улиц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07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Толпарова</w:t>
      </w:r>
      <w:proofErr w:type="spellEnd"/>
      <w:r w:rsidRPr="0030722F"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722F" w:rsidRDefault="0030722F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проезжей части </w:t>
      </w:r>
      <w:r w:rsidRPr="0030722F">
        <w:rPr>
          <w:rFonts w:ascii="Times New Roman" w:eastAsia="Times New Roman" w:hAnsi="Times New Roman"/>
          <w:sz w:val="24"/>
          <w:szCs w:val="24"/>
          <w:lang w:eastAsia="ru-RU"/>
        </w:rPr>
        <w:t>по улиц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07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Партизанской (почтовое отделение № 2)</w:t>
      </w:r>
      <w:r w:rsidRPr="0030722F"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49" w:rsidRDefault="001D6749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749">
        <w:rPr>
          <w:rFonts w:ascii="Times New Roman" w:eastAsia="Times New Roman" w:hAnsi="Times New Roman"/>
          <w:sz w:val="24"/>
          <w:szCs w:val="24"/>
          <w:lang w:eastAsia="ru-RU"/>
        </w:rPr>
        <w:t>на проезжей части с. Александров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D6749">
        <w:rPr>
          <w:rFonts w:ascii="Times New Roman" w:eastAsia="Times New Roman" w:hAnsi="Times New Roman"/>
          <w:sz w:val="24"/>
          <w:szCs w:val="24"/>
          <w:lang w:eastAsia="ru-RU"/>
        </w:rPr>
        <w:t>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перекрестке улиц Ленина Мира в. Александров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49" w:rsidRDefault="001D6749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проезжей части на перекрестке ул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Лебедева переулок Школьный 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09E0" w:rsidRDefault="00AE19B2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809E0">
        <w:rPr>
          <w:rFonts w:ascii="Times New Roman" w:eastAsia="Times New Roman" w:hAnsi="Times New Roman"/>
          <w:sz w:val="24"/>
          <w:szCs w:val="24"/>
          <w:lang w:eastAsia="ru-RU"/>
        </w:rPr>
        <w:t>проезжей части по улице мира (стадион) 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722F" w:rsidRDefault="0030722F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езжей части по улице Советской (центральная площадь) 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49" w:rsidRDefault="001D6749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дорожны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знаков на нерегулируемом перекрестке улиц Л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 xml:space="preserve">енина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Лебедева в районе магазина «Монетка»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6D43" w:rsidRDefault="00AE19B2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обеспечена </w:t>
      </w:r>
      <w:r w:rsidR="001F6D4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дорожного движения возле детского сада «Малышок по улицам Новой, Дорожников и </w:t>
      </w:r>
      <w:proofErr w:type="spellStart"/>
      <w:r w:rsidR="001F6D43">
        <w:rPr>
          <w:rFonts w:ascii="Times New Roman" w:eastAsia="Times New Roman" w:hAnsi="Times New Roman"/>
          <w:sz w:val="24"/>
          <w:szCs w:val="24"/>
          <w:lang w:eastAsia="ru-RU"/>
        </w:rPr>
        <w:t>Толпарова</w:t>
      </w:r>
      <w:proofErr w:type="spellEnd"/>
      <w:r w:rsidR="001F6D43"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Александровское</w:t>
      </w:r>
      <w:r w:rsidR="006B218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F6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6749" w:rsidRDefault="001D6749" w:rsidP="00E70F6E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выполнена топографическая съемка земельного участка под объект «ремонт автомобильной дороги по улице Лебедева от перекрест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ул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Толпарова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перекрестка ул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Засаймочная с. Александровское</w:t>
      </w:r>
      <w:r w:rsidR="00AE19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677" w:rsidRPr="00381677" w:rsidRDefault="00536C35" w:rsidP="00536C35">
      <w:pPr>
        <w:pStyle w:val="aa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межбюджетных трансфертов, предоставленных Северному сельскому поселению в 201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осуществлялось </w:t>
      </w:r>
      <w:r w:rsidR="00381677" w:rsidRPr="0038167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зимника </w:t>
      </w:r>
      <w:proofErr w:type="spellStart"/>
      <w:r w:rsidR="00381677" w:rsidRPr="00381677">
        <w:rPr>
          <w:rFonts w:ascii="Times New Roman" w:eastAsia="Times New Roman" w:hAnsi="Times New Roman"/>
          <w:sz w:val="24"/>
          <w:szCs w:val="24"/>
          <w:lang w:eastAsia="ru-RU"/>
        </w:rPr>
        <w:t>б.н.п</w:t>
      </w:r>
      <w:proofErr w:type="spellEnd"/>
      <w:r w:rsidR="00381677" w:rsidRPr="00381677">
        <w:rPr>
          <w:rFonts w:ascii="Times New Roman" w:eastAsia="Times New Roman" w:hAnsi="Times New Roman"/>
          <w:sz w:val="24"/>
          <w:szCs w:val="24"/>
          <w:lang w:eastAsia="ru-RU"/>
        </w:rPr>
        <w:t>. Медведево – п. Северный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Томской области</w:t>
      </w:r>
      <w:r w:rsidR="00F3077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300,0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"/>
    <w:p w:rsidR="00AE19B2" w:rsidRDefault="00AE19B2" w:rsidP="00F307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6DF7" w:rsidRPr="003559F9" w:rsidRDefault="00FD4392" w:rsidP="00F307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E67">
        <w:rPr>
          <w:rFonts w:ascii="Times New Roman" w:eastAsia="Times New Roman" w:hAnsi="Times New Roman"/>
          <w:lang w:eastAsia="ru-RU"/>
        </w:rPr>
        <w:t>Руководитель финансового отдела</w:t>
      </w:r>
      <w:r w:rsidRPr="00AD2E67">
        <w:rPr>
          <w:rFonts w:ascii="Times New Roman" w:eastAsia="Times New Roman" w:hAnsi="Times New Roman"/>
          <w:lang w:eastAsia="ru-RU"/>
        </w:rPr>
        <w:tab/>
      </w:r>
      <w:r w:rsidRPr="00AD2E67">
        <w:rPr>
          <w:rFonts w:ascii="Times New Roman" w:eastAsia="Times New Roman" w:hAnsi="Times New Roman"/>
          <w:lang w:eastAsia="ru-RU"/>
        </w:rPr>
        <w:tab/>
      </w:r>
      <w:r w:rsidRPr="00AD2E67">
        <w:rPr>
          <w:rFonts w:ascii="Times New Roman" w:eastAsia="Times New Roman" w:hAnsi="Times New Roman"/>
          <w:lang w:eastAsia="ru-RU"/>
        </w:rPr>
        <w:tab/>
      </w:r>
      <w:r w:rsidRPr="00AD2E67">
        <w:rPr>
          <w:rFonts w:ascii="Times New Roman" w:eastAsia="Times New Roman" w:hAnsi="Times New Roman"/>
          <w:lang w:eastAsia="ru-RU"/>
        </w:rPr>
        <w:tab/>
      </w:r>
      <w:r w:rsidRPr="00AD2E67">
        <w:rPr>
          <w:rFonts w:ascii="Times New Roman" w:eastAsia="Times New Roman" w:hAnsi="Times New Roman"/>
          <w:lang w:eastAsia="ru-RU"/>
        </w:rPr>
        <w:tab/>
      </w:r>
      <w:r w:rsidRPr="00AD2E67">
        <w:rPr>
          <w:rFonts w:ascii="Times New Roman" w:eastAsia="Times New Roman" w:hAnsi="Times New Roman"/>
          <w:lang w:eastAsia="ru-RU"/>
        </w:rPr>
        <w:tab/>
        <w:t xml:space="preserve">    Л.Н. Бобрешева</w:t>
      </w:r>
    </w:p>
    <w:sectPr w:rsidR="00596DF7" w:rsidRPr="003559F9" w:rsidSect="004A117E">
      <w:footerReference w:type="default" r:id="rId17"/>
      <w:pgSz w:w="11906" w:h="16838"/>
      <w:pgMar w:top="1134" w:right="1134" w:bottom="851" w:left="1276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3B" w:rsidRDefault="00B8773B">
      <w:pPr>
        <w:spacing w:after="0" w:line="240" w:lineRule="auto"/>
      </w:pPr>
      <w:r>
        <w:separator/>
      </w:r>
    </w:p>
  </w:endnote>
  <w:endnote w:type="continuationSeparator" w:id="0">
    <w:p w:rsidR="00B8773B" w:rsidRDefault="00B8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371344"/>
      <w:docPartObj>
        <w:docPartGallery w:val="Page Numbers (Bottom of Page)"/>
        <w:docPartUnique/>
      </w:docPartObj>
    </w:sdtPr>
    <w:sdtContent>
      <w:p w:rsidR="00811E0B" w:rsidRDefault="00811E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5E">
          <w:rPr>
            <w:noProof/>
          </w:rPr>
          <w:t>41</w:t>
        </w:r>
        <w:r>
          <w:fldChar w:fldCharType="end"/>
        </w:r>
      </w:p>
    </w:sdtContent>
  </w:sdt>
  <w:p w:rsidR="00811E0B" w:rsidRDefault="00811E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3B" w:rsidRDefault="00B8773B">
      <w:pPr>
        <w:spacing w:after="0" w:line="240" w:lineRule="auto"/>
      </w:pPr>
      <w:r>
        <w:separator/>
      </w:r>
    </w:p>
  </w:footnote>
  <w:footnote w:type="continuationSeparator" w:id="0">
    <w:p w:rsidR="00B8773B" w:rsidRDefault="00B8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758"/>
    <w:multiLevelType w:val="hybridMultilevel"/>
    <w:tmpl w:val="0A3A9132"/>
    <w:lvl w:ilvl="0" w:tplc="F00EEE5E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646F2C"/>
    <w:multiLevelType w:val="hybridMultilevel"/>
    <w:tmpl w:val="5F2699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2517E"/>
    <w:multiLevelType w:val="hybridMultilevel"/>
    <w:tmpl w:val="1172B4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15F58"/>
    <w:multiLevelType w:val="hybridMultilevel"/>
    <w:tmpl w:val="E63C1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C14864"/>
    <w:multiLevelType w:val="hybridMultilevel"/>
    <w:tmpl w:val="E4CC18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E34E88"/>
    <w:multiLevelType w:val="hybridMultilevel"/>
    <w:tmpl w:val="F370A1A4"/>
    <w:lvl w:ilvl="0" w:tplc="93968D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95" w:hanging="360"/>
      </w:pPr>
    </w:lvl>
    <w:lvl w:ilvl="2" w:tplc="0419001B" w:tentative="1">
      <w:start w:val="1"/>
      <w:numFmt w:val="lowerRoman"/>
      <w:lvlText w:val="%3."/>
      <w:lvlJc w:val="right"/>
      <w:pPr>
        <w:ind w:left="-675" w:hanging="180"/>
      </w:pPr>
    </w:lvl>
    <w:lvl w:ilvl="3" w:tplc="0419000F" w:tentative="1">
      <w:start w:val="1"/>
      <w:numFmt w:val="decimal"/>
      <w:lvlText w:val="%4."/>
      <w:lvlJc w:val="left"/>
      <w:pPr>
        <w:ind w:left="45" w:hanging="360"/>
      </w:pPr>
    </w:lvl>
    <w:lvl w:ilvl="4" w:tplc="04190019" w:tentative="1">
      <w:start w:val="1"/>
      <w:numFmt w:val="lowerLetter"/>
      <w:lvlText w:val="%5."/>
      <w:lvlJc w:val="left"/>
      <w:pPr>
        <w:ind w:left="765" w:hanging="360"/>
      </w:pPr>
    </w:lvl>
    <w:lvl w:ilvl="5" w:tplc="0419001B" w:tentative="1">
      <w:start w:val="1"/>
      <w:numFmt w:val="lowerRoman"/>
      <w:lvlText w:val="%6."/>
      <w:lvlJc w:val="right"/>
      <w:pPr>
        <w:ind w:left="1485" w:hanging="180"/>
      </w:pPr>
    </w:lvl>
    <w:lvl w:ilvl="6" w:tplc="0419000F" w:tentative="1">
      <w:start w:val="1"/>
      <w:numFmt w:val="decimal"/>
      <w:lvlText w:val="%7."/>
      <w:lvlJc w:val="left"/>
      <w:pPr>
        <w:ind w:left="2205" w:hanging="360"/>
      </w:pPr>
    </w:lvl>
    <w:lvl w:ilvl="7" w:tplc="04190019" w:tentative="1">
      <w:start w:val="1"/>
      <w:numFmt w:val="lowerLetter"/>
      <w:lvlText w:val="%8."/>
      <w:lvlJc w:val="left"/>
      <w:pPr>
        <w:ind w:left="2925" w:hanging="360"/>
      </w:pPr>
    </w:lvl>
    <w:lvl w:ilvl="8" w:tplc="041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6">
    <w:nsid w:val="14E13400"/>
    <w:multiLevelType w:val="hybridMultilevel"/>
    <w:tmpl w:val="6430177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D34DDF"/>
    <w:multiLevelType w:val="hybridMultilevel"/>
    <w:tmpl w:val="A760BB26"/>
    <w:lvl w:ilvl="0" w:tplc="25C42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E63E05"/>
    <w:multiLevelType w:val="hybridMultilevel"/>
    <w:tmpl w:val="074C26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874DF2"/>
    <w:multiLevelType w:val="hybridMultilevel"/>
    <w:tmpl w:val="4A7ABDE8"/>
    <w:lvl w:ilvl="0" w:tplc="403237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0632"/>
    <w:multiLevelType w:val="hybridMultilevel"/>
    <w:tmpl w:val="A62EE74A"/>
    <w:lvl w:ilvl="0" w:tplc="A31251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20CE34C1"/>
    <w:multiLevelType w:val="hybridMultilevel"/>
    <w:tmpl w:val="0AA84B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785A15"/>
    <w:multiLevelType w:val="hybridMultilevel"/>
    <w:tmpl w:val="8E26BB62"/>
    <w:lvl w:ilvl="0" w:tplc="8E2CC84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7D0498"/>
    <w:multiLevelType w:val="hybridMultilevel"/>
    <w:tmpl w:val="E6BA23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13464B2"/>
    <w:multiLevelType w:val="hybridMultilevel"/>
    <w:tmpl w:val="BEA2F1BA"/>
    <w:lvl w:ilvl="0" w:tplc="71EE196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315C62DE"/>
    <w:multiLevelType w:val="hybridMultilevel"/>
    <w:tmpl w:val="3A123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D36C13"/>
    <w:multiLevelType w:val="hybridMultilevel"/>
    <w:tmpl w:val="EB26CD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CE449E"/>
    <w:multiLevelType w:val="hybridMultilevel"/>
    <w:tmpl w:val="64F0A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230C88"/>
    <w:multiLevelType w:val="hybridMultilevel"/>
    <w:tmpl w:val="EF38E5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5515A3"/>
    <w:multiLevelType w:val="hybridMultilevel"/>
    <w:tmpl w:val="6EA05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130AE2"/>
    <w:multiLevelType w:val="hybridMultilevel"/>
    <w:tmpl w:val="4AAE7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3103E0"/>
    <w:multiLevelType w:val="hybridMultilevel"/>
    <w:tmpl w:val="A6B06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000FF"/>
    <w:multiLevelType w:val="hybridMultilevel"/>
    <w:tmpl w:val="CAC452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B828D7"/>
    <w:multiLevelType w:val="hybridMultilevel"/>
    <w:tmpl w:val="DCFE95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E0470E"/>
    <w:multiLevelType w:val="hybridMultilevel"/>
    <w:tmpl w:val="8D3EE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105344"/>
    <w:multiLevelType w:val="hybridMultilevel"/>
    <w:tmpl w:val="6678A920"/>
    <w:lvl w:ilvl="0" w:tplc="1BC22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3B7F18"/>
    <w:multiLevelType w:val="hybridMultilevel"/>
    <w:tmpl w:val="4806A0BE"/>
    <w:lvl w:ilvl="0" w:tplc="FF285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DD4AAA"/>
    <w:multiLevelType w:val="hybridMultilevel"/>
    <w:tmpl w:val="2250A1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171764"/>
    <w:multiLevelType w:val="hybridMultilevel"/>
    <w:tmpl w:val="336C19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405089"/>
    <w:multiLevelType w:val="hybridMultilevel"/>
    <w:tmpl w:val="CFE41C4E"/>
    <w:lvl w:ilvl="0" w:tplc="38D83E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>
    <w:nsid w:val="564A2D3A"/>
    <w:multiLevelType w:val="hybridMultilevel"/>
    <w:tmpl w:val="7FAC7B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5D6ED8"/>
    <w:multiLevelType w:val="hybridMultilevel"/>
    <w:tmpl w:val="6138375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6AD6FA1"/>
    <w:multiLevelType w:val="hybridMultilevel"/>
    <w:tmpl w:val="9E56CD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4538FF"/>
    <w:multiLevelType w:val="hybridMultilevel"/>
    <w:tmpl w:val="AE42CC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F62E70"/>
    <w:multiLevelType w:val="hybridMultilevel"/>
    <w:tmpl w:val="72F800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501675"/>
    <w:multiLevelType w:val="hybridMultilevel"/>
    <w:tmpl w:val="5CD254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09208AB"/>
    <w:multiLevelType w:val="hybridMultilevel"/>
    <w:tmpl w:val="3ACAC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3CC612E"/>
    <w:multiLevelType w:val="hybridMultilevel"/>
    <w:tmpl w:val="A9CA4C9A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9">
    <w:nsid w:val="6A7856E1"/>
    <w:multiLevelType w:val="hybridMultilevel"/>
    <w:tmpl w:val="788C008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>
    <w:nsid w:val="72A74184"/>
    <w:multiLevelType w:val="hybridMultilevel"/>
    <w:tmpl w:val="689A36A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34164F5"/>
    <w:multiLevelType w:val="hybridMultilevel"/>
    <w:tmpl w:val="8EF000FC"/>
    <w:lvl w:ilvl="0" w:tplc="97120E4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F518DA"/>
    <w:multiLevelType w:val="hybridMultilevel"/>
    <w:tmpl w:val="40D470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386157"/>
    <w:multiLevelType w:val="hybridMultilevel"/>
    <w:tmpl w:val="34E6B57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4">
    <w:nsid w:val="7CE4136A"/>
    <w:multiLevelType w:val="hybridMultilevel"/>
    <w:tmpl w:val="B7FA8080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5">
    <w:nsid w:val="7DF560F8"/>
    <w:multiLevelType w:val="hybridMultilevel"/>
    <w:tmpl w:val="E3F49EFE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37"/>
  </w:num>
  <w:num w:numId="5">
    <w:abstractNumId w:val="33"/>
  </w:num>
  <w:num w:numId="6">
    <w:abstractNumId w:val="25"/>
  </w:num>
  <w:num w:numId="7">
    <w:abstractNumId w:val="10"/>
  </w:num>
  <w:num w:numId="8">
    <w:abstractNumId w:val="13"/>
  </w:num>
  <w:num w:numId="9">
    <w:abstractNumId w:val="15"/>
  </w:num>
  <w:num w:numId="10">
    <w:abstractNumId w:val="28"/>
  </w:num>
  <w:num w:numId="11">
    <w:abstractNumId w:val="6"/>
  </w:num>
  <w:num w:numId="12">
    <w:abstractNumId w:val="16"/>
  </w:num>
  <w:num w:numId="13">
    <w:abstractNumId w:val="1"/>
  </w:num>
  <w:num w:numId="14">
    <w:abstractNumId w:val="0"/>
  </w:num>
  <w:num w:numId="15">
    <w:abstractNumId w:val="39"/>
  </w:num>
  <w:num w:numId="16">
    <w:abstractNumId w:val="30"/>
  </w:num>
  <w:num w:numId="17">
    <w:abstractNumId w:val="38"/>
  </w:num>
  <w:num w:numId="18">
    <w:abstractNumId w:val="19"/>
  </w:num>
  <w:num w:numId="19">
    <w:abstractNumId w:val="42"/>
  </w:num>
  <w:num w:numId="20">
    <w:abstractNumId w:val="36"/>
  </w:num>
  <w:num w:numId="21">
    <w:abstractNumId w:val="2"/>
  </w:num>
  <w:num w:numId="22">
    <w:abstractNumId w:val="3"/>
  </w:num>
  <w:num w:numId="23">
    <w:abstractNumId w:val="22"/>
  </w:num>
  <w:num w:numId="24">
    <w:abstractNumId w:val="35"/>
  </w:num>
  <w:num w:numId="25">
    <w:abstractNumId w:val="24"/>
  </w:num>
  <w:num w:numId="26">
    <w:abstractNumId w:val="17"/>
  </w:num>
  <w:num w:numId="27">
    <w:abstractNumId w:val="7"/>
  </w:num>
  <w:num w:numId="28">
    <w:abstractNumId w:val="20"/>
  </w:num>
  <w:num w:numId="29">
    <w:abstractNumId w:val="31"/>
  </w:num>
  <w:num w:numId="30">
    <w:abstractNumId w:val="32"/>
  </w:num>
  <w:num w:numId="31">
    <w:abstractNumId w:val="34"/>
  </w:num>
  <w:num w:numId="32">
    <w:abstractNumId w:val="4"/>
  </w:num>
  <w:num w:numId="33">
    <w:abstractNumId w:val="45"/>
  </w:num>
  <w:num w:numId="34">
    <w:abstractNumId w:val="11"/>
  </w:num>
  <w:num w:numId="35">
    <w:abstractNumId w:val="23"/>
  </w:num>
  <w:num w:numId="36">
    <w:abstractNumId w:val="8"/>
  </w:num>
  <w:num w:numId="37">
    <w:abstractNumId w:val="40"/>
  </w:num>
  <w:num w:numId="38">
    <w:abstractNumId w:val="43"/>
  </w:num>
  <w:num w:numId="39">
    <w:abstractNumId w:val="18"/>
  </w:num>
  <w:num w:numId="40">
    <w:abstractNumId w:val="5"/>
  </w:num>
  <w:num w:numId="41">
    <w:abstractNumId w:val="21"/>
  </w:num>
  <w:num w:numId="42">
    <w:abstractNumId w:val="44"/>
  </w:num>
  <w:num w:numId="43">
    <w:abstractNumId w:val="41"/>
  </w:num>
  <w:num w:numId="44">
    <w:abstractNumId w:val="26"/>
  </w:num>
  <w:num w:numId="45">
    <w:abstractNumId w:val="12"/>
  </w:num>
  <w:num w:numId="46">
    <w:abstractNumId w:val="27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юдмила Н. Бобрешева">
    <w15:presenceInfo w15:providerId="AD" w15:userId="S-1-5-21-713251226-3442973880-1399859912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95"/>
    <w:rsid w:val="00001202"/>
    <w:rsid w:val="00003E13"/>
    <w:rsid w:val="00004D7C"/>
    <w:rsid w:val="0000566D"/>
    <w:rsid w:val="00006ADB"/>
    <w:rsid w:val="0001042A"/>
    <w:rsid w:val="00015A7E"/>
    <w:rsid w:val="00016FEA"/>
    <w:rsid w:val="000226F5"/>
    <w:rsid w:val="00023625"/>
    <w:rsid w:val="0002560F"/>
    <w:rsid w:val="0002625C"/>
    <w:rsid w:val="00027525"/>
    <w:rsid w:val="00027772"/>
    <w:rsid w:val="00034B8C"/>
    <w:rsid w:val="000401A3"/>
    <w:rsid w:val="00040AD4"/>
    <w:rsid w:val="00041550"/>
    <w:rsid w:val="00043787"/>
    <w:rsid w:val="00045902"/>
    <w:rsid w:val="0004630E"/>
    <w:rsid w:val="00046342"/>
    <w:rsid w:val="0004768E"/>
    <w:rsid w:val="00050414"/>
    <w:rsid w:val="00051507"/>
    <w:rsid w:val="00057049"/>
    <w:rsid w:val="0006055B"/>
    <w:rsid w:val="00060CE5"/>
    <w:rsid w:val="00063AC8"/>
    <w:rsid w:val="00065E21"/>
    <w:rsid w:val="00066D64"/>
    <w:rsid w:val="00070A59"/>
    <w:rsid w:val="000714BA"/>
    <w:rsid w:val="00073BF5"/>
    <w:rsid w:val="00074101"/>
    <w:rsid w:val="000757C3"/>
    <w:rsid w:val="00077212"/>
    <w:rsid w:val="0008138C"/>
    <w:rsid w:val="00081657"/>
    <w:rsid w:val="00082E76"/>
    <w:rsid w:val="00083837"/>
    <w:rsid w:val="00083A5C"/>
    <w:rsid w:val="00083AC5"/>
    <w:rsid w:val="000844F2"/>
    <w:rsid w:val="000953AE"/>
    <w:rsid w:val="00096E64"/>
    <w:rsid w:val="000A0329"/>
    <w:rsid w:val="000A31AE"/>
    <w:rsid w:val="000A40D9"/>
    <w:rsid w:val="000A4328"/>
    <w:rsid w:val="000A6096"/>
    <w:rsid w:val="000A74B6"/>
    <w:rsid w:val="000B07CE"/>
    <w:rsid w:val="000B1223"/>
    <w:rsid w:val="000B1C93"/>
    <w:rsid w:val="000B2CC3"/>
    <w:rsid w:val="000B776F"/>
    <w:rsid w:val="000C12C6"/>
    <w:rsid w:val="000C3882"/>
    <w:rsid w:val="000C3F4F"/>
    <w:rsid w:val="000D0AB1"/>
    <w:rsid w:val="000D0AC7"/>
    <w:rsid w:val="000D1484"/>
    <w:rsid w:val="000D2A87"/>
    <w:rsid w:val="000D319E"/>
    <w:rsid w:val="000E206F"/>
    <w:rsid w:val="000E49D7"/>
    <w:rsid w:val="000F1DC3"/>
    <w:rsid w:val="000F67E4"/>
    <w:rsid w:val="000F748B"/>
    <w:rsid w:val="00100D0E"/>
    <w:rsid w:val="00100F98"/>
    <w:rsid w:val="00102626"/>
    <w:rsid w:val="001031DF"/>
    <w:rsid w:val="00103BD0"/>
    <w:rsid w:val="00104B21"/>
    <w:rsid w:val="00104D6B"/>
    <w:rsid w:val="00106EB3"/>
    <w:rsid w:val="00115A3B"/>
    <w:rsid w:val="00121960"/>
    <w:rsid w:val="001236CF"/>
    <w:rsid w:val="00126197"/>
    <w:rsid w:val="00126711"/>
    <w:rsid w:val="00126719"/>
    <w:rsid w:val="001301C0"/>
    <w:rsid w:val="00132A0D"/>
    <w:rsid w:val="001376EA"/>
    <w:rsid w:val="0014166B"/>
    <w:rsid w:val="0014353A"/>
    <w:rsid w:val="00145F6F"/>
    <w:rsid w:val="001509A0"/>
    <w:rsid w:val="00157068"/>
    <w:rsid w:val="0015743F"/>
    <w:rsid w:val="0016238A"/>
    <w:rsid w:val="001625D5"/>
    <w:rsid w:val="001648DA"/>
    <w:rsid w:val="00164E5E"/>
    <w:rsid w:val="00170B44"/>
    <w:rsid w:val="001715E5"/>
    <w:rsid w:val="001716B2"/>
    <w:rsid w:val="00172C76"/>
    <w:rsid w:val="001741CF"/>
    <w:rsid w:val="00174A7C"/>
    <w:rsid w:val="00175A9D"/>
    <w:rsid w:val="00175DA4"/>
    <w:rsid w:val="001761D7"/>
    <w:rsid w:val="001770A7"/>
    <w:rsid w:val="00182923"/>
    <w:rsid w:val="0018296F"/>
    <w:rsid w:val="00186304"/>
    <w:rsid w:val="001870AE"/>
    <w:rsid w:val="00191936"/>
    <w:rsid w:val="00192B2E"/>
    <w:rsid w:val="00196FD1"/>
    <w:rsid w:val="001A36B8"/>
    <w:rsid w:val="001A3A37"/>
    <w:rsid w:val="001A5360"/>
    <w:rsid w:val="001A6524"/>
    <w:rsid w:val="001B183A"/>
    <w:rsid w:val="001B28CF"/>
    <w:rsid w:val="001B61CA"/>
    <w:rsid w:val="001B7141"/>
    <w:rsid w:val="001B7A73"/>
    <w:rsid w:val="001C2511"/>
    <w:rsid w:val="001C6762"/>
    <w:rsid w:val="001C69DF"/>
    <w:rsid w:val="001D1BD7"/>
    <w:rsid w:val="001D5CD9"/>
    <w:rsid w:val="001D6749"/>
    <w:rsid w:val="001D6EE0"/>
    <w:rsid w:val="001D7B1F"/>
    <w:rsid w:val="001E0162"/>
    <w:rsid w:val="001E2895"/>
    <w:rsid w:val="001E2B12"/>
    <w:rsid w:val="001E3654"/>
    <w:rsid w:val="001E550E"/>
    <w:rsid w:val="001E73A1"/>
    <w:rsid w:val="001F134D"/>
    <w:rsid w:val="001F1D06"/>
    <w:rsid w:val="001F5CA0"/>
    <w:rsid w:val="001F6D43"/>
    <w:rsid w:val="00200075"/>
    <w:rsid w:val="00200137"/>
    <w:rsid w:val="00203B74"/>
    <w:rsid w:val="00203F5E"/>
    <w:rsid w:val="00204BC9"/>
    <w:rsid w:val="002061D4"/>
    <w:rsid w:val="002076B1"/>
    <w:rsid w:val="00210C96"/>
    <w:rsid w:val="00211505"/>
    <w:rsid w:val="00211CAC"/>
    <w:rsid w:val="00215226"/>
    <w:rsid w:val="002157FF"/>
    <w:rsid w:val="00222C75"/>
    <w:rsid w:val="002232F7"/>
    <w:rsid w:val="00224689"/>
    <w:rsid w:val="002254DD"/>
    <w:rsid w:val="00225CB7"/>
    <w:rsid w:val="00227D6A"/>
    <w:rsid w:val="0023182A"/>
    <w:rsid w:val="00232B7E"/>
    <w:rsid w:val="002443BF"/>
    <w:rsid w:val="002473C2"/>
    <w:rsid w:val="00250801"/>
    <w:rsid w:val="0025132C"/>
    <w:rsid w:val="0025205E"/>
    <w:rsid w:val="00262583"/>
    <w:rsid w:val="002632A6"/>
    <w:rsid w:val="00263FCB"/>
    <w:rsid w:val="0026519E"/>
    <w:rsid w:val="00265469"/>
    <w:rsid w:val="00273445"/>
    <w:rsid w:val="00273749"/>
    <w:rsid w:val="00277854"/>
    <w:rsid w:val="002819CF"/>
    <w:rsid w:val="00282D28"/>
    <w:rsid w:val="002833F3"/>
    <w:rsid w:val="00285317"/>
    <w:rsid w:val="00285588"/>
    <w:rsid w:val="00291FF4"/>
    <w:rsid w:val="00293F7D"/>
    <w:rsid w:val="00294FAE"/>
    <w:rsid w:val="002A05C4"/>
    <w:rsid w:val="002B201B"/>
    <w:rsid w:val="002B2FF6"/>
    <w:rsid w:val="002B4E74"/>
    <w:rsid w:val="002B4FE0"/>
    <w:rsid w:val="002B50BD"/>
    <w:rsid w:val="002B5E34"/>
    <w:rsid w:val="002B65D9"/>
    <w:rsid w:val="002C3407"/>
    <w:rsid w:val="002C3665"/>
    <w:rsid w:val="002C7BCA"/>
    <w:rsid w:val="002D0915"/>
    <w:rsid w:val="002D4F5B"/>
    <w:rsid w:val="002D6F3F"/>
    <w:rsid w:val="002D7459"/>
    <w:rsid w:val="002E2657"/>
    <w:rsid w:val="002E3DC8"/>
    <w:rsid w:val="002E575E"/>
    <w:rsid w:val="002F17DC"/>
    <w:rsid w:val="002F18E0"/>
    <w:rsid w:val="002F1A6B"/>
    <w:rsid w:val="002F2017"/>
    <w:rsid w:val="002F51B3"/>
    <w:rsid w:val="0030043C"/>
    <w:rsid w:val="00305BFE"/>
    <w:rsid w:val="0030722F"/>
    <w:rsid w:val="00311355"/>
    <w:rsid w:val="00311BD7"/>
    <w:rsid w:val="00312433"/>
    <w:rsid w:val="00312479"/>
    <w:rsid w:val="00314461"/>
    <w:rsid w:val="00314637"/>
    <w:rsid w:val="00314E1B"/>
    <w:rsid w:val="00316242"/>
    <w:rsid w:val="00317263"/>
    <w:rsid w:val="0032402D"/>
    <w:rsid w:val="003308FF"/>
    <w:rsid w:val="00331873"/>
    <w:rsid w:val="003327A3"/>
    <w:rsid w:val="00332B7A"/>
    <w:rsid w:val="00332BD6"/>
    <w:rsid w:val="003364D5"/>
    <w:rsid w:val="003415E8"/>
    <w:rsid w:val="00343FE8"/>
    <w:rsid w:val="00346935"/>
    <w:rsid w:val="00346DE4"/>
    <w:rsid w:val="0034713E"/>
    <w:rsid w:val="003500FB"/>
    <w:rsid w:val="00354E49"/>
    <w:rsid w:val="003559F9"/>
    <w:rsid w:val="00356473"/>
    <w:rsid w:val="0035724E"/>
    <w:rsid w:val="0036039B"/>
    <w:rsid w:val="00362020"/>
    <w:rsid w:val="003675F0"/>
    <w:rsid w:val="00367A1D"/>
    <w:rsid w:val="0037413B"/>
    <w:rsid w:val="003764A9"/>
    <w:rsid w:val="003778D0"/>
    <w:rsid w:val="003809E0"/>
    <w:rsid w:val="00380F20"/>
    <w:rsid w:val="00381151"/>
    <w:rsid w:val="00381677"/>
    <w:rsid w:val="00383C5D"/>
    <w:rsid w:val="003848E0"/>
    <w:rsid w:val="00385CDE"/>
    <w:rsid w:val="0038678E"/>
    <w:rsid w:val="00392377"/>
    <w:rsid w:val="00392FBA"/>
    <w:rsid w:val="00395869"/>
    <w:rsid w:val="003A026B"/>
    <w:rsid w:val="003A2013"/>
    <w:rsid w:val="003B06CD"/>
    <w:rsid w:val="003B09EB"/>
    <w:rsid w:val="003B4AF5"/>
    <w:rsid w:val="003B4ECD"/>
    <w:rsid w:val="003C057E"/>
    <w:rsid w:val="003C4572"/>
    <w:rsid w:val="003C4A80"/>
    <w:rsid w:val="003C7977"/>
    <w:rsid w:val="003D000D"/>
    <w:rsid w:val="003D0D4C"/>
    <w:rsid w:val="003D14CA"/>
    <w:rsid w:val="003D59DE"/>
    <w:rsid w:val="003D60E4"/>
    <w:rsid w:val="003D68FE"/>
    <w:rsid w:val="003D6A7A"/>
    <w:rsid w:val="003D7087"/>
    <w:rsid w:val="003D7393"/>
    <w:rsid w:val="003D7492"/>
    <w:rsid w:val="003D7CC0"/>
    <w:rsid w:val="003E20E3"/>
    <w:rsid w:val="003E2E2E"/>
    <w:rsid w:val="003E612A"/>
    <w:rsid w:val="003E7DAE"/>
    <w:rsid w:val="003F09B3"/>
    <w:rsid w:val="003F345C"/>
    <w:rsid w:val="003F4EFB"/>
    <w:rsid w:val="004009F2"/>
    <w:rsid w:val="00402177"/>
    <w:rsid w:val="00402EDB"/>
    <w:rsid w:val="00403434"/>
    <w:rsid w:val="00403A20"/>
    <w:rsid w:val="00404044"/>
    <w:rsid w:val="00404749"/>
    <w:rsid w:val="00404989"/>
    <w:rsid w:val="00406113"/>
    <w:rsid w:val="0040720C"/>
    <w:rsid w:val="00407D7B"/>
    <w:rsid w:val="004128B7"/>
    <w:rsid w:val="0041334C"/>
    <w:rsid w:val="0041470A"/>
    <w:rsid w:val="00414A72"/>
    <w:rsid w:val="0042095E"/>
    <w:rsid w:val="00420D18"/>
    <w:rsid w:val="0042135A"/>
    <w:rsid w:val="004215E7"/>
    <w:rsid w:val="00425ED7"/>
    <w:rsid w:val="00430D4A"/>
    <w:rsid w:val="0043190A"/>
    <w:rsid w:val="00431C4D"/>
    <w:rsid w:val="004325C0"/>
    <w:rsid w:val="004342F1"/>
    <w:rsid w:val="00435056"/>
    <w:rsid w:val="004354D2"/>
    <w:rsid w:val="0043606B"/>
    <w:rsid w:val="00437894"/>
    <w:rsid w:val="00437F8D"/>
    <w:rsid w:val="00454612"/>
    <w:rsid w:val="00454666"/>
    <w:rsid w:val="00454C8F"/>
    <w:rsid w:val="00462346"/>
    <w:rsid w:val="00463AE5"/>
    <w:rsid w:val="0046445D"/>
    <w:rsid w:val="00465FBA"/>
    <w:rsid w:val="00470A36"/>
    <w:rsid w:val="00470D9A"/>
    <w:rsid w:val="004730D7"/>
    <w:rsid w:val="00482D27"/>
    <w:rsid w:val="004849FA"/>
    <w:rsid w:val="00490904"/>
    <w:rsid w:val="00491549"/>
    <w:rsid w:val="004929CD"/>
    <w:rsid w:val="00494BF7"/>
    <w:rsid w:val="0049507C"/>
    <w:rsid w:val="00496830"/>
    <w:rsid w:val="004A117E"/>
    <w:rsid w:val="004A587C"/>
    <w:rsid w:val="004B2C93"/>
    <w:rsid w:val="004C2149"/>
    <w:rsid w:val="004C31F4"/>
    <w:rsid w:val="004C3EEA"/>
    <w:rsid w:val="004C4E8D"/>
    <w:rsid w:val="004C743A"/>
    <w:rsid w:val="004D0C87"/>
    <w:rsid w:val="004D13FC"/>
    <w:rsid w:val="004D18EE"/>
    <w:rsid w:val="004D3599"/>
    <w:rsid w:val="004D5DEE"/>
    <w:rsid w:val="004D772F"/>
    <w:rsid w:val="004E580C"/>
    <w:rsid w:val="004E6E9A"/>
    <w:rsid w:val="004E717E"/>
    <w:rsid w:val="004E79FA"/>
    <w:rsid w:val="004F0589"/>
    <w:rsid w:val="004F14DD"/>
    <w:rsid w:val="004F1A90"/>
    <w:rsid w:val="004F1AF7"/>
    <w:rsid w:val="004F3673"/>
    <w:rsid w:val="004F3F2C"/>
    <w:rsid w:val="004F4182"/>
    <w:rsid w:val="004F42FE"/>
    <w:rsid w:val="004F45FE"/>
    <w:rsid w:val="00501190"/>
    <w:rsid w:val="00501453"/>
    <w:rsid w:val="00505A75"/>
    <w:rsid w:val="005111D5"/>
    <w:rsid w:val="00511E5A"/>
    <w:rsid w:val="005145A2"/>
    <w:rsid w:val="00515905"/>
    <w:rsid w:val="00516474"/>
    <w:rsid w:val="00516DFA"/>
    <w:rsid w:val="00520351"/>
    <w:rsid w:val="00521369"/>
    <w:rsid w:val="00521854"/>
    <w:rsid w:val="005220C0"/>
    <w:rsid w:val="00525367"/>
    <w:rsid w:val="00525EC2"/>
    <w:rsid w:val="0052693F"/>
    <w:rsid w:val="00526FCD"/>
    <w:rsid w:val="00527752"/>
    <w:rsid w:val="0053311B"/>
    <w:rsid w:val="00533F16"/>
    <w:rsid w:val="00534948"/>
    <w:rsid w:val="00536C35"/>
    <w:rsid w:val="0053712B"/>
    <w:rsid w:val="00540B43"/>
    <w:rsid w:val="00542969"/>
    <w:rsid w:val="00553E15"/>
    <w:rsid w:val="0055755B"/>
    <w:rsid w:val="00557C96"/>
    <w:rsid w:val="005617BE"/>
    <w:rsid w:val="00562C71"/>
    <w:rsid w:val="00562EB1"/>
    <w:rsid w:val="00564206"/>
    <w:rsid w:val="00565777"/>
    <w:rsid w:val="005670E9"/>
    <w:rsid w:val="00567DC0"/>
    <w:rsid w:val="00570812"/>
    <w:rsid w:val="005728A3"/>
    <w:rsid w:val="0057336B"/>
    <w:rsid w:val="00573B0F"/>
    <w:rsid w:val="005745EF"/>
    <w:rsid w:val="00574ABB"/>
    <w:rsid w:val="0057742C"/>
    <w:rsid w:val="0057743D"/>
    <w:rsid w:val="0058202F"/>
    <w:rsid w:val="005828C7"/>
    <w:rsid w:val="005868EE"/>
    <w:rsid w:val="00587024"/>
    <w:rsid w:val="00591B84"/>
    <w:rsid w:val="005948DA"/>
    <w:rsid w:val="005951E8"/>
    <w:rsid w:val="00596DF7"/>
    <w:rsid w:val="00596EFB"/>
    <w:rsid w:val="005974C8"/>
    <w:rsid w:val="005A24AA"/>
    <w:rsid w:val="005A3246"/>
    <w:rsid w:val="005A3F4F"/>
    <w:rsid w:val="005A61D4"/>
    <w:rsid w:val="005A7720"/>
    <w:rsid w:val="005C2202"/>
    <w:rsid w:val="005C7A72"/>
    <w:rsid w:val="005D1C3C"/>
    <w:rsid w:val="005D6320"/>
    <w:rsid w:val="005D7C80"/>
    <w:rsid w:val="005E1DDA"/>
    <w:rsid w:val="005E2D26"/>
    <w:rsid w:val="005E6886"/>
    <w:rsid w:val="005E6C23"/>
    <w:rsid w:val="005F337C"/>
    <w:rsid w:val="005F3FA5"/>
    <w:rsid w:val="005F784F"/>
    <w:rsid w:val="00601246"/>
    <w:rsid w:val="006025F2"/>
    <w:rsid w:val="0060322F"/>
    <w:rsid w:val="00603C5C"/>
    <w:rsid w:val="00605F72"/>
    <w:rsid w:val="00606549"/>
    <w:rsid w:val="00607139"/>
    <w:rsid w:val="006078D4"/>
    <w:rsid w:val="00611760"/>
    <w:rsid w:val="00613337"/>
    <w:rsid w:val="00613D33"/>
    <w:rsid w:val="00613D9B"/>
    <w:rsid w:val="0061505E"/>
    <w:rsid w:val="006161B1"/>
    <w:rsid w:val="00617FE1"/>
    <w:rsid w:val="0062075A"/>
    <w:rsid w:val="00620787"/>
    <w:rsid w:val="00623C9F"/>
    <w:rsid w:val="006246BC"/>
    <w:rsid w:val="00624B64"/>
    <w:rsid w:val="00625A33"/>
    <w:rsid w:val="00625FB3"/>
    <w:rsid w:val="00626EDD"/>
    <w:rsid w:val="0063209E"/>
    <w:rsid w:val="00632C80"/>
    <w:rsid w:val="00633AF2"/>
    <w:rsid w:val="00634602"/>
    <w:rsid w:val="006361A9"/>
    <w:rsid w:val="00636205"/>
    <w:rsid w:val="006426D4"/>
    <w:rsid w:val="00643135"/>
    <w:rsid w:val="006434D8"/>
    <w:rsid w:val="00650923"/>
    <w:rsid w:val="00651401"/>
    <w:rsid w:val="00651FDB"/>
    <w:rsid w:val="00655D7F"/>
    <w:rsid w:val="00656174"/>
    <w:rsid w:val="00656DBD"/>
    <w:rsid w:val="006601DA"/>
    <w:rsid w:val="00666371"/>
    <w:rsid w:val="00676154"/>
    <w:rsid w:val="00676B8C"/>
    <w:rsid w:val="00677D3C"/>
    <w:rsid w:val="00684C58"/>
    <w:rsid w:val="0068627F"/>
    <w:rsid w:val="00687EDB"/>
    <w:rsid w:val="00690E13"/>
    <w:rsid w:val="00691F1E"/>
    <w:rsid w:val="00692F7C"/>
    <w:rsid w:val="006943C6"/>
    <w:rsid w:val="00694962"/>
    <w:rsid w:val="00696586"/>
    <w:rsid w:val="00697FC6"/>
    <w:rsid w:val="006A01B3"/>
    <w:rsid w:val="006A18D8"/>
    <w:rsid w:val="006A54F6"/>
    <w:rsid w:val="006A5C64"/>
    <w:rsid w:val="006B218D"/>
    <w:rsid w:val="006B4434"/>
    <w:rsid w:val="006B5417"/>
    <w:rsid w:val="006C0177"/>
    <w:rsid w:val="006C1C9B"/>
    <w:rsid w:val="006C27F0"/>
    <w:rsid w:val="006C34D8"/>
    <w:rsid w:val="006C37C8"/>
    <w:rsid w:val="006C6D3B"/>
    <w:rsid w:val="006C6DB3"/>
    <w:rsid w:val="006C6E82"/>
    <w:rsid w:val="006C6EA7"/>
    <w:rsid w:val="006C79CA"/>
    <w:rsid w:val="006D2623"/>
    <w:rsid w:val="006D2FC2"/>
    <w:rsid w:val="006D64FD"/>
    <w:rsid w:val="006E0A6E"/>
    <w:rsid w:val="006E162F"/>
    <w:rsid w:val="006E1A9C"/>
    <w:rsid w:val="006E48AA"/>
    <w:rsid w:val="006F0EAD"/>
    <w:rsid w:val="006F2A20"/>
    <w:rsid w:val="006F6203"/>
    <w:rsid w:val="006F73B7"/>
    <w:rsid w:val="006F7B6F"/>
    <w:rsid w:val="007007FF"/>
    <w:rsid w:val="007029D7"/>
    <w:rsid w:val="00703FEA"/>
    <w:rsid w:val="00705179"/>
    <w:rsid w:val="007055EB"/>
    <w:rsid w:val="00706565"/>
    <w:rsid w:val="00714DDD"/>
    <w:rsid w:val="007150A6"/>
    <w:rsid w:val="0071614F"/>
    <w:rsid w:val="00716648"/>
    <w:rsid w:val="007224CB"/>
    <w:rsid w:val="007232A0"/>
    <w:rsid w:val="007273BE"/>
    <w:rsid w:val="00727470"/>
    <w:rsid w:val="00733FE2"/>
    <w:rsid w:val="007342D0"/>
    <w:rsid w:val="00737CFB"/>
    <w:rsid w:val="007413E1"/>
    <w:rsid w:val="00744305"/>
    <w:rsid w:val="00744ABC"/>
    <w:rsid w:val="007453FB"/>
    <w:rsid w:val="0074598C"/>
    <w:rsid w:val="00747899"/>
    <w:rsid w:val="00752B5D"/>
    <w:rsid w:val="00756201"/>
    <w:rsid w:val="0075687F"/>
    <w:rsid w:val="00760D14"/>
    <w:rsid w:val="007632AA"/>
    <w:rsid w:val="00763E10"/>
    <w:rsid w:val="00771059"/>
    <w:rsid w:val="007716E2"/>
    <w:rsid w:val="00780CEA"/>
    <w:rsid w:val="00790094"/>
    <w:rsid w:val="00790830"/>
    <w:rsid w:val="00793663"/>
    <w:rsid w:val="0079512D"/>
    <w:rsid w:val="007964A2"/>
    <w:rsid w:val="0079693F"/>
    <w:rsid w:val="007975E7"/>
    <w:rsid w:val="007979DB"/>
    <w:rsid w:val="007A3334"/>
    <w:rsid w:val="007A3C29"/>
    <w:rsid w:val="007A5621"/>
    <w:rsid w:val="007A7D00"/>
    <w:rsid w:val="007B10A0"/>
    <w:rsid w:val="007B1833"/>
    <w:rsid w:val="007B3740"/>
    <w:rsid w:val="007B3C55"/>
    <w:rsid w:val="007B6648"/>
    <w:rsid w:val="007B7E51"/>
    <w:rsid w:val="007C1619"/>
    <w:rsid w:val="007C2129"/>
    <w:rsid w:val="007C3133"/>
    <w:rsid w:val="007C32F3"/>
    <w:rsid w:val="007C3C7C"/>
    <w:rsid w:val="007C3CA5"/>
    <w:rsid w:val="007C3D4F"/>
    <w:rsid w:val="007C477D"/>
    <w:rsid w:val="007C549B"/>
    <w:rsid w:val="007C5A4E"/>
    <w:rsid w:val="007C79A9"/>
    <w:rsid w:val="007D03DB"/>
    <w:rsid w:val="007D1878"/>
    <w:rsid w:val="007D21E6"/>
    <w:rsid w:val="007D2AB0"/>
    <w:rsid w:val="007D36B9"/>
    <w:rsid w:val="007D41C7"/>
    <w:rsid w:val="007D7645"/>
    <w:rsid w:val="007E1178"/>
    <w:rsid w:val="007E1385"/>
    <w:rsid w:val="007E167C"/>
    <w:rsid w:val="007E4DD5"/>
    <w:rsid w:val="007E531A"/>
    <w:rsid w:val="007E5C3B"/>
    <w:rsid w:val="007E72C7"/>
    <w:rsid w:val="007F19C6"/>
    <w:rsid w:val="007F436E"/>
    <w:rsid w:val="007F4BDD"/>
    <w:rsid w:val="007F75DA"/>
    <w:rsid w:val="00804B14"/>
    <w:rsid w:val="008106D4"/>
    <w:rsid w:val="00810A2A"/>
    <w:rsid w:val="00811E0B"/>
    <w:rsid w:val="008120CF"/>
    <w:rsid w:val="008129DA"/>
    <w:rsid w:val="00815CA0"/>
    <w:rsid w:val="00816950"/>
    <w:rsid w:val="008200DC"/>
    <w:rsid w:val="00823577"/>
    <w:rsid w:val="00823F67"/>
    <w:rsid w:val="00824EB5"/>
    <w:rsid w:val="00826977"/>
    <w:rsid w:val="0083006D"/>
    <w:rsid w:val="00830AF6"/>
    <w:rsid w:val="008350F3"/>
    <w:rsid w:val="00835D49"/>
    <w:rsid w:val="0083723A"/>
    <w:rsid w:val="00846AC1"/>
    <w:rsid w:val="008500FA"/>
    <w:rsid w:val="00854C61"/>
    <w:rsid w:val="00854FB3"/>
    <w:rsid w:val="00855698"/>
    <w:rsid w:val="00857987"/>
    <w:rsid w:val="008609EE"/>
    <w:rsid w:val="00864B7B"/>
    <w:rsid w:val="008676B9"/>
    <w:rsid w:val="00872129"/>
    <w:rsid w:val="00873630"/>
    <w:rsid w:val="00873EED"/>
    <w:rsid w:val="008815A5"/>
    <w:rsid w:val="008831BE"/>
    <w:rsid w:val="00883372"/>
    <w:rsid w:val="008839A4"/>
    <w:rsid w:val="00883F97"/>
    <w:rsid w:val="0088518E"/>
    <w:rsid w:val="00885641"/>
    <w:rsid w:val="00885D9A"/>
    <w:rsid w:val="00887A08"/>
    <w:rsid w:val="0089215F"/>
    <w:rsid w:val="00896335"/>
    <w:rsid w:val="0089682B"/>
    <w:rsid w:val="00896B37"/>
    <w:rsid w:val="00896B8D"/>
    <w:rsid w:val="008971AA"/>
    <w:rsid w:val="008A0C93"/>
    <w:rsid w:val="008A2610"/>
    <w:rsid w:val="008A2BDD"/>
    <w:rsid w:val="008A719C"/>
    <w:rsid w:val="008A7261"/>
    <w:rsid w:val="008A7395"/>
    <w:rsid w:val="008B0F9A"/>
    <w:rsid w:val="008B1C5E"/>
    <w:rsid w:val="008B34DB"/>
    <w:rsid w:val="008B4114"/>
    <w:rsid w:val="008B50AE"/>
    <w:rsid w:val="008B5F71"/>
    <w:rsid w:val="008B74F7"/>
    <w:rsid w:val="008C181E"/>
    <w:rsid w:val="008C2A9F"/>
    <w:rsid w:val="008C5DAE"/>
    <w:rsid w:val="008C6AA1"/>
    <w:rsid w:val="008C6FAA"/>
    <w:rsid w:val="008C720D"/>
    <w:rsid w:val="008C7532"/>
    <w:rsid w:val="008D0557"/>
    <w:rsid w:val="008D340D"/>
    <w:rsid w:val="008D43EB"/>
    <w:rsid w:val="008D4A3F"/>
    <w:rsid w:val="008D7E19"/>
    <w:rsid w:val="008E0B12"/>
    <w:rsid w:val="008E1446"/>
    <w:rsid w:val="008E2276"/>
    <w:rsid w:val="008E4D50"/>
    <w:rsid w:val="008F19FF"/>
    <w:rsid w:val="008F20CD"/>
    <w:rsid w:val="008F4687"/>
    <w:rsid w:val="008F5183"/>
    <w:rsid w:val="008F54EC"/>
    <w:rsid w:val="008F6B3C"/>
    <w:rsid w:val="00900203"/>
    <w:rsid w:val="009048AB"/>
    <w:rsid w:val="009057BB"/>
    <w:rsid w:val="00905D46"/>
    <w:rsid w:val="009119DE"/>
    <w:rsid w:val="0091313E"/>
    <w:rsid w:val="00914466"/>
    <w:rsid w:val="00915ECF"/>
    <w:rsid w:val="0092325E"/>
    <w:rsid w:val="00924B36"/>
    <w:rsid w:val="00930176"/>
    <w:rsid w:val="00931340"/>
    <w:rsid w:val="00932D53"/>
    <w:rsid w:val="00936CF4"/>
    <w:rsid w:val="00943878"/>
    <w:rsid w:val="009447FF"/>
    <w:rsid w:val="00947181"/>
    <w:rsid w:val="009501B2"/>
    <w:rsid w:val="00951630"/>
    <w:rsid w:val="00951B14"/>
    <w:rsid w:val="0095422F"/>
    <w:rsid w:val="00954CFF"/>
    <w:rsid w:val="00955BA7"/>
    <w:rsid w:val="00957962"/>
    <w:rsid w:val="00960509"/>
    <w:rsid w:val="00961F8C"/>
    <w:rsid w:val="009628B0"/>
    <w:rsid w:val="00964DC0"/>
    <w:rsid w:val="00966C09"/>
    <w:rsid w:val="00971F4E"/>
    <w:rsid w:val="009734D2"/>
    <w:rsid w:val="00976441"/>
    <w:rsid w:val="009825F3"/>
    <w:rsid w:val="0098327E"/>
    <w:rsid w:val="00983595"/>
    <w:rsid w:val="00986AD0"/>
    <w:rsid w:val="009915F2"/>
    <w:rsid w:val="00991B12"/>
    <w:rsid w:val="00997929"/>
    <w:rsid w:val="009979E9"/>
    <w:rsid w:val="009A12A2"/>
    <w:rsid w:val="009A24B4"/>
    <w:rsid w:val="009A4D3D"/>
    <w:rsid w:val="009A5945"/>
    <w:rsid w:val="009B5F50"/>
    <w:rsid w:val="009B5FB4"/>
    <w:rsid w:val="009B7FC5"/>
    <w:rsid w:val="009C3956"/>
    <w:rsid w:val="009C3EE4"/>
    <w:rsid w:val="009C6AF0"/>
    <w:rsid w:val="009C7A50"/>
    <w:rsid w:val="009C7DB0"/>
    <w:rsid w:val="009C7F12"/>
    <w:rsid w:val="009D04CF"/>
    <w:rsid w:val="009D1A3B"/>
    <w:rsid w:val="009D1D5A"/>
    <w:rsid w:val="009D1D95"/>
    <w:rsid w:val="009D33CD"/>
    <w:rsid w:val="009D3697"/>
    <w:rsid w:val="009D512E"/>
    <w:rsid w:val="009D51DD"/>
    <w:rsid w:val="009D65AB"/>
    <w:rsid w:val="009D6E5C"/>
    <w:rsid w:val="009D7F2E"/>
    <w:rsid w:val="009E1E30"/>
    <w:rsid w:val="009E6854"/>
    <w:rsid w:val="009F3B1A"/>
    <w:rsid w:val="009F4377"/>
    <w:rsid w:val="009F5C91"/>
    <w:rsid w:val="009F630F"/>
    <w:rsid w:val="00A01B87"/>
    <w:rsid w:val="00A04CA7"/>
    <w:rsid w:val="00A10469"/>
    <w:rsid w:val="00A10FA1"/>
    <w:rsid w:val="00A1460B"/>
    <w:rsid w:val="00A30A66"/>
    <w:rsid w:val="00A321A2"/>
    <w:rsid w:val="00A344CE"/>
    <w:rsid w:val="00A36568"/>
    <w:rsid w:val="00A37888"/>
    <w:rsid w:val="00A37A27"/>
    <w:rsid w:val="00A40A9C"/>
    <w:rsid w:val="00A40EED"/>
    <w:rsid w:val="00A41286"/>
    <w:rsid w:val="00A41C93"/>
    <w:rsid w:val="00A432D5"/>
    <w:rsid w:val="00A437F6"/>
    <w:rsid w:val="00A450F0"/>
    <w:rsid w:val="00A45A31"/>
    <w:rsid w:val="00A463B0"/>
    <w:rsid w:val="00A52A4E"/>
    <w:rsid w:val="00A52EA0"/>
    <w:rsid w:val="00A54965"/>
    <w:rsid w:val="00A55FA4"/>
    <w:rsid w:val="00A56E70"/>
    <w:rsid w:val="00A65F3A"/>
    <w:rsid w:val="00A6655E"/>
    <w:rsid w:val="00A67416"/>
    <w:rsid w:val="00A70700"/>
    <w:rsid w:val="00A77D25"/>
    <w:rsid w:val="00A822C2"/>
    <w:rsid w:val="00A8509A"/>
    <w:rsid w:val="00A856D8"/>
    <w:rsid w:val="00A85737"/>
    <w:rsid w:val="00A86741"/>
    <w:rsid w:val="00A87FCB"/>
    <w:rsid w:val="00A90ED5"/>
    <w:rsid w:val="00A91FA9"/>
    <w:rsid w:val="00A9232F"/>
    <w:rsid w:val="00A948ED"/>
    <w:rsid w:val="00A9630F"/>
    <w:rsid w:val="00AA7441"/>
    <w:rsid w:val="00AB218C"/>
    <w:rsid w:val="00AB52E4"/>
    <w:rsid w:val="00AC0A7F"/>
    <w:rsid w:val="00AC6A46"/>
    <w:rsid w:val="00AD0765"/>
    <w:rsid w:val="00AD0C62"/>
    <w:rsid w:val="00AD412B"/>
    <w:rsid w:val="00AD5EF0"/>
    <w:rsid w:val="00AD78C0"/>
    <w:rsid w:val="00AE12B9"/>
    <w:rsid w:val="00AE19B2"/>
    <w:rsid w:val="00AE300A"/>
    <w:rsid w:val="00AE34AF"/>
    <w:rsid w:val="00AE4BC6"/>
    <w:rsid w:val="00AE5A6A"/>
    <w:rsid w:val="00AE6386"/>
    <w:rsid w:val="00AF1429"/>
    <w:rsid w:val="00AF3B68"/>
    <w:rsid w:val="00AF4E55"/>
    <w:rsid w:val="00AF75CA"/>
    <w:rsid w:val="00B003E0"/>
    <w:rsid w:val="00B008B4"/>
    <w:rsid w:val="00B018E0"/>
    <w:rsid w:val="00B01EE1"/>
    <w:rsid w:val="00B03895"/>
    <w:rsid w:val="00B03F28"/>
    <w:rsid w:val="00B06B37"/>
    <w:rsid w:val="00B07318"/>
    <w:rsid w:val="00B11015"/>
    <w:rsid w:val="00B134BC"/>
    <w:rsid w:val="00B21640"/>
    <w:rsid w:val="00B2387D"/>
    <w:rsid w:val="00B24E6B"/>
    <w:rsid w:val="00B30B99"/>
    <w:rsid w:val="00B31950"/>
    <w:rsid w:val="00B331F1"/>
    <w:rsid w:val="00B332FB"/>
    <w:rsid w:val="00B33B07"/>
    <w:rsid w:val="00B37058"/>
    <w:rsid w:val="00B514C1"/>
    <w:rsid w:val="00B5198E"/>
    <w:rsid w:val="00B51F66"/>
    <w:rsid w:val="00B52E71"/>
    <w:rsid w:val="00B5486A"/>
    <w:rsid w:val="00B55F1A"/>
    <w:rsid w:val="00B57AA3"/>
    <w:rsid w:val="00B601B8"/>
    <w:rsid w:val="00B61CD2"/>
    <w:rsid w:val="00B6220B"/>
    <w:rsid w:val="00B63707"/>
    <w:rsid w:val="00B642D9"/>
    <w:rsid w:val="00B64695"/>
    <w:rsid w:val="00B6681C"/>
    <w:rsid w:val="00B70845"/>
    <w:rsid w:val="00B70BD7"/>
    <w:rsid w:val="00B73604"/>
    <w:rsid w:val="00B73D5F"/>
    <w:rsid w:val="00B73D82"/>
    <w:rsid w:val="00B823C4"/>
    <w:rsid w:val="00B83123"/>
    <w:rsid w:val="00B84B8D"/>
    <w:rsid w:val="00B84F9C"/>
    <w:rsid w:val="00B85339"/>
    <w:rsid w:val="00B8773B"/>
    <w:rsid w:val="00B87D98"/>
    <w:rsid w:val="00B9241F"/>
    <w:rsid w:val="00B93465"/>
    <w:rsid w:val="00B94EFC"/>
    <w:rsid w:val="00BA0599"/>
    <w:rsid w:val="00BA2024"/>
    <w:rsid w:val="00BA2362"/>
    <w:rsid w:val="00BA2F75"/>
    <w:rsid w:val="00BA3465"/>
    <w:rsid w:val="00BA4570"/>
    <w:rsid w:val="00BA5ECF"/>
    <w:rsid w:val="00BB2557"/>
    <w:rsid w:val="00BB4CF4"/>
    <w:rsid w:val="00BC0F61"/>
    <w:rsid w:val="00BC10A5"/>
    <w:rsid w:val="00BC1C4A"/>
    <w:rsid w:val="00BC30D9"/>
    <w:rsid w:val="00BC68EE"/>
    <w:rsid w:val="00BC704B"/>
    <w:rsid w:val="00BD0F80"/>
    <w:rsid w:val="00BD1C50"/>
    <w:rsid w:val="00BD3766"/>
    <w:rsid w:val="00BD55C1"/>
    <w:rsid w:val="00BD7533"/>
    <w:rsid w:val="00BE0077"/>
    <w:rsid w:val="00BE0837"/>
    <w:rsid w:val="00BE0CC2"/>
    <w:rsid w:val="00BF2984"/>
    <w:rsid w:val="00BF394C"/>
    <w:rsid w:val="00BF4926"/>
    <w:rsid w:val="00BF506A"/>
    <w:rsid w:val="00BF6434"/>
    <w:rsid w:val="00C01248"/>
    <w:rsid w:val="00C03108"/>
    <w:rsid w:val="00C03328"/>
    <w:rsid w:val="00C07141"/>
    <w:rsid w:val="00C10530"/>
    <w:rsid w:val="00C1074E"/>
    <w:rsid w:val="00C11272"/>
    <w:rsid w:val="00C14E98"/>
    <w:rsid w:val="00C15DBC"/>
    <w:rsid w:val="00C16C40"/>
    <w:rsid w:val="00C17C88"/>
    <w:rsid w:val="00C22752"/>
    <w:rsid w:val="00C245CF"/>
    <w:rsid w:val="00C27E99"/>
    <w:rsid w:val="00C31265"/>
    <w:rsid w:val="00C31DAA"/>
    <w:rsid w:val="00C31E02"/>
    <w:rsid w:val="00C33EB1"/>
    <w:rsid w:val="00C45117"/>
    <w:rsid w:val="00C459DA"/>
    <w:rsid w:val="00C46F5D"/>
    <w:rsid w:val="00C5016F"/>
    <w:rsid w:val="00C50EC7"/>
    <w:rsid w:val="00C70B15"/>
    <w:rsid w:val="00C70D91"/>
    <w:rsid w:val="00C808FB"/>
    <w:rsid w:val="00C81A0B"/>
    <w:rsid w:val="00C82A61"/>
    <w:rsid w:val="00C82CAF"/>
    <w:rsid w:val="00C83CC4"/>
    <w:rsid w:val="00C90B13"/>
    <w:rsid w:val="00C92076"/>
    <w:rsid w:val="00C9523C"/>
    <w:rsid w:val="00C9537C"/>
    <w:rsid w:val="00C96D47"/>
    <w:rsid w:val="00C97133"/>
    <w:rsid w:val="00CA38A9"/>
    <w:rsid w:val="00CA54AA"/>
    <w:rsid w:val="00CA6505"/>
    <w:rsid w:val="00CA65E7"/>
    <w:rsid w:val="00CB1A26"/>
    <w:rsid w:val="00CC1054"/>
    <w:rsid w:val="00CC2A79"/>
    <w:rsid w:val="00CC37D6"/>
    <w:rsid w:val="00CC5AEB"/>
    <w:rsid w:val="00CC629A"/>
    <w:rsid w:val="00CC7E9B"/>
    <w:rsid w:val="00CD0640"/>
    <w:rsid w:val="00CD32B7"/>
    <w:rsid w:val="00CD3C02"/>
    <w:rsid w:val="00CD40B9"/>
    <w:rsid w:val="00CD4A28"/>
    <w:rsid w:val="00CD6C5E"/>
    <w:rsid w:val="00CD7307"/>
    <w:rsid w:val="00CE10F8"/>
    <w:rsid w:val="00CE282E"/>
    <w:rsid w:val="00CE2FB3"/>
    <w:rsid w:val="00CE6C4E"/>
    <w:rsid w:val="00CF0BF9"/>
    <w:rsid w:val="00CF10DA"/>
    <w:rsid w:val="00CF4469"/>
    <w:rsid w:val="00CF7018"/>
    <w:rsid w:val="00D0139E"/>
    <w:rsid w:val="00D029DC"/>
    <w:rsid w:val="00D05FC4"/>
    <w:rsid w:val="00D07C9E"/>
    <w:rsid w:val="00D11826"/>
    <w:rsid w:val="00D15474"/>
    <w:rsid w:val="00D15FB9"/>
    <w:rsid w:val="00D20478"/>
    <w:rsid w:val="00D24623"/>
    <w:rsid w:val="00D24C93"/>
    <w:rsid w:val="00D24FF8"/>
    <w:rsid w:val="00D26299"/>
    <w:rsid w:val="00D27162"/>
    <w:rsid w:val="00D279DD"/>
    <w:rsid w:val="00D3246C"/>
    <w:rsid w:val="00D35327"/>
    <w:rsid w:val="00D35438"/>
    <w:rsid w:val="00D35E3F"/>
    <w:rsid w:val="00D37282"/>
    <w:rsid w:val="00D44FE2"/>
    <w:rsid w:val="00D451DC"/>
    <w:rsid w:val="00D4622C"/>
    <w:rsid w:val="00D479D9"/>
    <w:rsid w:val="00D47E29"/>
    <w:rsid w:val="00D50537"/>
    <w:rsid w:val="00D51153"/>
    <w:rsid w:val="00D51BCD"/>
    <w:rsid w:val="00D521FA"/>
    <w:rsid w:val="00D52BF7"/>
    <w:rsid w:val="00D53528"/>
    <w:rsid w:val="00D53A29"/>
    <w:rsid w:val="00D5480B"/>
    <w:rsid w:val="00D560A7"/>
    <w:rsid w:val="00D56979"/>
    <w:rsid w:val="00D57561"/>
    <w:rsid w:val="00D5791D"/>
    <w:rsid w:val="00D6029D"/>
    <w:rsid w:val="00D60717"/>
    <w:rsid w:val="00D61EC5"/>
    <w:rsid w:val="00D62991"/>
    <w:rsid w:val="00D62B7C"/>
    <w:rsid w:val="00D62D87"/>
    <w:rsid w:val="00D63FA0"/>
    <w:rsid w:val="00D67DDF"/>
    <w:rsid w:val="00D70A4E"/>
    <w:rsid w:val="00D72B3F"/>
    <w:rsid w:val="00D775CA"/>
    <w:rsid w:val="00D81CF0"/>
    <w:rsid w:val="00D84E95"/>
    <w:rsid w:val="00D90922"/>
    <w:rsid w:val="00D91A81"/>
    <w:rsid w:val="00D92022"/>
    <w:rsid w:val="00D93AD9"/>
    <w:rsid w:val="00D95530"/>
    <w:rsid w:val="00D97ED3"/>
    <w:rsid w:val="00DA0F71"/>
    <w:rsid w:val="00DA1AE7"/>
    <w:rsid w:val="00DA29CC"/>
    <w:rsid w:val="00DA3A1C"/>
    <w:rsid w:val="00DA4615"/>
    <w:rsid w:val="00DA48E6"/>
    <w:rsid w:val="00DA6601"/>
    <w:rsid w:val="00DB1CEC"/>
    <w:rsid w:val="00DB3447"/>
    <w:rsid w:val="00DB3F26"/>
    <w:rsid w:val="00DB4396"/>
    <w:rsid w:val="00DB4C0D"/>
    <w:rsid w:val="00DB5BE3"/>
    <w:rsid w:val="00DC04F6"/>
    <w:rsid w:val="00DC2C24"/>
    <w:rsid w:val="00DC6CFF"/>
    <w:rsid w:val="00DC7321"/>
    <w:rsid w:val="00DC74D5"/>
    <w:rsid w:val="00DD07C8"/>
    <w:rsid w:val="00DD3740"/>
    <w:rsid w:val="00DD388C"/>
    <w:rsid w:val="00DE0468"/>
    <w:rsid w:val="00DE33DD"/>
    <w:rsid w:val="00DE5572"/>
    <w:rsid w:val="00DE57DE"/>
    <w:rsid w:val="00DF1C1E"/>
    <w:rsid w:val="00DF2137"/>
    <w:rsid w:val="00DF213C"/>
    <w:rsid w:val="00DF379E"/>
    <w:rsid w:val="00DF4AD5"/>
    <w:rsid w:val="00DF56E8"/>
    <w:rsid w:val="00E015AD"/>
    <w:rsid w:val="00E01BEB"/>
    <w:rsid w:val="00E025A1"/>
    <w:rsid w:val="00E1157C"/>
    <w:rsid w:val="00E13741"/>
    <w:rsid w:val="00E177B9"/>
    <w:rsid w:val="00E21C9D"/>
    <w:rsid w:val="00E234E9"/>
    <w:rsid w:val="00E2494F"/>
    <w:rsid w:val="00E258E4"/>
    <w:rsid w:val="00E30935"/>
    <w:rsid w:val="00E32A75"/>
    <w:rsid w:val="00E33816"/>
    <w:rsid w:val="00E34D05"/>
    <w:rsid w:val="00E35149"/>
    <w:rsid w:val="00E3585E"/>
    <w:rsid w:val="00E35D6F"/>
    <w:rsid w:val="00E35EE7"/>
    <w:rsid w:val="00E370F4"/>
    <w:rsid w:val="00E37563"/>
    <w:rsid w:val="00E37A5B"/>
    <w:rsid w:val="00E420F5"/>
    <w:rsid w:val="00E42537"/>
    <w:rsid w:val="00E42733"/>
    <w:rsid w:val="00E4420B"/>
    <w:rsid w:val="00E44E9A"/>
    <w:rsid w:val="00E45356"/>
    <w:rsid w:val="00E477F6"/>
    <w:rsid w:val="00E505FB"/>
    <w:rsid w:val="00E526F1"/>
    <w:rsid w:val="00E56C9D"/>
    <w:rsid w:val="00E57161"/>
    <w:rsid w:val="00E6041D"/>
    <w:rsid w:val="00E628DF"/>
    <w:rsid w:val="00E6561D"/>
    <w:rsid w:val="00E70F6E"/>
    <w:rsid w:val="00E7160D"/>
    <w:rsid w:val="00E71F18"/>
    <w:rsid w:val="00E721D6"/>
    <w:rsid w:val="00E7313B"/>
    <w:rsid w:val="00E732EB"/>
    <w:rsid w:val="00E748D7"/>
    <w:rsid w:val="00E74BF5"/>
    <w:rsid w:val="00E75C57"/>
    <w:rsid w:val="00E766E7"/>
    <w:rsid w:val="00E82027"/>
    <w:rsid w:val="00E845BC"/>
    <w:rsid w:val="00E84E11"/>
    <w:rsid w:val="00E931E0"/>
    <w:rsid w:val="00E950F6"/>
    <w:rsid w:val="00EA0F52"/>
    <w:rsid w:val="00EA4839"/>
    <w:rsid w:val="00EA523B"/>
    <w:rsid w:val="00EA7E38"/>
    <w:rsid w:val="00EB0291"/>
    <w:rsid w:val="00EB02C3"/>
    <w:rsid w:val="00EB231D"/>
    <w:rsid w:val="00EB2771"/>
    <w:rsid w:val="00EB2B32"/>
    <w:rsid w:val="00EB3BB2"/>
    <w:rsid w:val="00EB5050"/>
    <w:rsid w:val="00EC12BC"/>
    <w:rsid w:val="00EC2E0D"/>
    <w:rsid w:val="00EC53F5"/>
    <w:rsid w:val="00ED0485"/>
    <w:rsid w:val="00ED0C0F"/>
    <w:rsid w:val="00ED12E0"/>
    <w:rsid w:val="00ED2007"/>
    <w:rsid w:val="00ED2373"/>
    <w:rsid w:val="00ED2AFC"/>
    <w:rsid w:val="00ED3C07"/>
    <w:rsid w:val="00ED6B19"/>
    <w:rsid w:val="00EE09D7"/>
    <w:rsid w:val="00EE0BDA"/>
    <w:rsid w:val="00EE1A6F"/>
    <w:rsid w:val="00EE3277"/>
    <w:rsid w:val="00EE5DAC"/>
    <w:rsid w:val="00EE5F70"/>
    <w:rsid w:val="00EE714B"/>
    <w:rsid w:val="00EE7593"/>
    <w:rsid w:val="00EF4961"/>
    <w:rsid w:val="00EF6181"/>
    <w:rsid w:val="00EF669A"/>
    <w:rsid w:val="00EF6FD8"/>
    <w:rsid w:val="00EF72AD"/>
    <w:rsid w:val="00F00A6A"/>
    <w:rsid w:val="00F00F8B"/>
    <w:rsid w:val="00F03D7A"/>
    <w:rsid w:val="00F059A7"/>
    <w:rsid w:val="00F05EC7"/>
    <w:rsid w:val="00F066B9"/>
    <w:rsid w:val="00F10C47"/>
    <w:rsid w:val="00F11011"/>
    <w:rsid w:val="00F15CC4"/>
    <w:rsid w:val="00F17283"/>
    <w:rsid w:val="00F17E92"/>
    <w:rsid w:val="00F20C7B"/>
    <w:rsid w:val="00F2108A"/>
    <w:rsid w:val="00F21AFD"/>
    <w:rsid w:val="00F2348E"/>
    <w:rsid w:val="00F2393B"/>
    <w:rsid w:val="00F278C0"/>
    <w:rsid w:val="00F3077E"/>
    <w:rsid w:val="00F30E4A"/>
    <w:rsid w:val="00F30F36"/>
    <w:rsid w:val="00F31DAD"/>
    <w:rsid w:val="00F34DD1"/>
    <w:rsid w:val="00F35AE2"/>
    <w:rsid w:val="00F379A6"/>
    <w:rsid w:val="00F40108"/>
    <w:rsid w:val="00F41E50"/>
    <w:rsid w:val="00F42638"/>
    <w:rsid w:val="00F438C7"/>
    <w:rsid w:val="00F452E0"/>
    <w:rsid w:val="00F459FC"/>
    <w:rsid w:val="00F510D4"/>
    <w:rsid w:val="00F54232"/>
    <w:rsid w:val="00F54600"/>
    <w:rsid w:val="00F54F9F"/>
    <w:rsid w:val="00F5683E"/>
    <w:rsid w:val="00F569D9"/>
    <w:rsid w:val="00F57B3C"/>
    <w:rsid w:val="00F61F4E"/>
    <w:rsid w:val="00F62031"/>
    <w:rsid w:val="00F62ED9"/>
    <w:rsid w:val="00F64295"/>
    <w:rsid w:val="00F64D84"/>
    <w:rsid w:val="00F65978"/>
    <w:rsid w:val="00F66047"/>
    <w:rsid w:val="00F70511"/>
    <w:rsid w:val="00F81E98"/>
    <w:rsid w:val="00F847D0"/>
    <w:rsid w:val="00F8599F"/>
    <w:rsid w:val="00F86910"/>
    <w:rsid w:val="00F86C2F"/>
    <w:rsid w:val="00FA2136"/>
    <w:rsid w:val="00FA2371"/>
    <w:rsid w:val="00FA314D"/>
    <w:rsid w:val="00FA50F1"/>
    <w:rsid w:val="00FA7981"/>
    <w:rsid w:val="00FA7F3F"/>
    <w:rsid w:val="00FB2659"/>
    <w:rsid w:val="00FB5FBA"/>
    <w:rsid w:val="00FB7F06"/>
    <w:rsid w:val="00FC36AA"/>
    <w:rsid w:val="00FC6B9C"/>
    <w:rsid w:val="00FC73F6"/>
    <w:rsid w:val="00FC7D59"/>
    <w:rsid w:val="00FD02DB"/>
    <w:rsid w:val="00FD307A"/>
    <w:rsid w:val="00FD4392"/>
    <w:rsid w:val="00FD73DD"/>
    <w:rsid w:val="00FE0F1C"/>
    <w:rsid w:val="00FE108D"/>
    <w:rsid w:val="00FE2369"/>
    <w:rsid w:val="00FE6CAD"/>
    <w:rsid w:val="00FE7BD7"/>
    <w:rsid w:val="00FF4312"/>
    <w:rsid w:val="00FF4356"/>
    <w:rsid w:val="00FF68C3"/>
    <w:rsid w:val="00FF6B47"/>
    <w:rsid w:val="00FF6D77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1229D8-42AE-4304-B0C9-B5844B1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3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392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D4392"/>
  </w:style>
  <w:style w:type="paragraph" w:styleId="a5">
    <w:name w:val="header"/>
    <w:basedOn w:val="a"/>
    <w:link w:val="a6"/>
    <w:uiPriority w:val="99"/>
    <w:unhideWhenUsed/>
    <w:rsid w:val="00F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FD439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FD439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D43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4392"/>
    <w:pPr>
      <w:ind w:left="720"/>
      <w:contextualSpacing/>
    </w:pPr>
  </w:style>
  <w:style w:type="paragraph" w:styleId="ab">
    <w:name w:val="No Spacing"/>
    <w:uiPriority w:val="1"/>
    <w:qFormat/>
    <w:rsid w:val="00FD4392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FD439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D4392"/>
    <w:rPr>
      <w:color w:val="800080"/>
      <w:u w:val="single"/>
    </w:rPr>
  </w:style>
  <w:style w:type="paragraph" w:customStyle="1" w:styleId="xl65">
    <w:name w:val="xl65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392"/>
  </w:style>
  <w:style w:type="numbering" w:customStyle="1" w:styleId="110">
    <w:name w:val="Нет списка11"/>
    <w:next w:val="a2"/>
    <w:uiPriority w:val="99"/>
    <w:semiHidden/>
    <w:unhideWhenUsed/>
    <w:rsid w:val="00FD4392"/>
  </w:style>
  <w:style w:type="table" w:customStyle="1" w:styleId="12">
    <w:name w:val="Сетка таблицы1"/>
    <w:basedOn w:val="a1"/>
    <w:next w:val="a9"/>
    <w:uiPriority w:val="59"/>
    <w:rsid w:val="00FD439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462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3">
    <w:name w:val="xl63"/>
    <w:basedOn w:val="a"/>
    <w:rsid w:val="009E6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D26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9F63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630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630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630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63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Excel_97-20031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chfin\Desktop\&#1088;&#1077;&#1096;&#1077;&#1085;&#1080;&#1077;%20&#1076;&#1091;&#1084;&#1099;\&#1044;&#1091;&#1084;&#1072;%202018%20&#1075;\&#1055;&#1086;&#1103;&#1089;&#1085;&#1080;&#1090;&#1077;&#1083;&#1100;&#1085;&#1072;&#1103;%20&#1079;&#1072;&#1087;&#1080;&#1089;&#1082;&#1072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199416865619405E-2"/>
          <c:y val="3.3597302678476326E-2"/>
          <c:w val="0.81269563892129759"/>
          <c:h val="0.754515642103033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741852705106869E-2"/>
                  <c:y val="-2.3779988297249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18849253523318E-2"/>
                  <c:y val="-7.9266627657499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5853325531499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99171</c:v>
                </c:pt>
                <c:pt idx="1">
                  <c:v>62238</c:v>
                </c:pt>
                <c:pt idx="2">
                  <c:v>449413</c:v>
                </c:pt>
                <c:pt idx="3">
                  <c:v>610822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24280783452074E-3"/>
                  <c:y val="-4.75599765944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62351631822466E-2"/>
                  <c:y val="-6.7981572943312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51069443431334E-2"/>
                  <c:y val="-3.7500222009839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375082213661566E-3"/>
                  <c:y val="-6.0975609756097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108186</c:v>
                </c:pt>
                <c:pt idx="1">
                  <c:v>66944</c:v>
                </c:pt>
                <c:pt idx="2">
                  <c:v>494221</c:v>
                </c:pt>
                <c:pt idx="3">
                  <c:v>669351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236421175178112E-2"/>
                  <c:y val="-4.7559976594499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3188492535233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9340023960551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118100</c:v>
                </c:pt>
                <c:pt idx="1">
                  <c:v>64982</c:v>
                </c:pt>
                <c:pt idx="2">
                  <c:v>556980</c:v>
                </c:pt>
                <c:pt idx="3">
                  <c:v>740062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2718624"/>
        <c:axId val="502711960"/>
        <c:axId val="0"/>
      </c:bar3DChart>
      <c:catAx>
        <c:axId val="50271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2711960"/>
        <c:crosses val="autoZero"/>
        <c:auto val="1"/>
        <c:lblAlgn val="ctr"/>
        <c:lblOffset val="100"/>
        <c:noMultiLvlLbl val="0"/>
      </c:catAx>
      <c:valAx>
        <c:axId val="502711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271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23592932608955E-2"/>
          <c:y val="0"/>
          <c:w val="0.8377053188332496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explosion val="8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8452751086597032E-2"/>
                  <c:y val="7.63130680965383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474471840841322E-2"/>
                  <c:y val="0.2682707741512316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75,5 %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15.8</c:v>
                </c:pt>
                <c:pt idx="1">
                  <c:v>8.6999999999999993</c:v>
                </c:pt>
                <c:pt idx="2">
                  <c:v>75.5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4500080347099473"/>
          <c:w val="0.91266085955719334"/>
          <c:h val="0.2200478459675635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Факт 740061,6 тыс. руб.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148228920364546"/>
          <c:w val="1"/>
          <c:h val="0.59909368471798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explosion val="16"/>
            <c:spPr>
              <a:solidFill>
                <a:srgbClr val="C00000"/>
              </a:solidFill>
            </c:spPr>
          </c:dPt>
          <c:dPt>
            <c:idx val="2"/>
            <c:bubble3D val="0"/>
            <c:explosion val="27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0.16257211749732564"/>
                  <c:y val="-9.37219150504576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335651904666819E-2"/>
                  <c:y val="-5.48970972038750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83310435670929706"/>
                  <c:y val="-0.11564693294997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8.8000000000000007</c:v>
                </c:pt>
                <c:pt idx="2">
                  <c:v>75.2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159390292534937E-2"/>
          <c:y val="0.11158509804748303"/>
          <c:w val="0.56549650043744537"/>
          <c:h val="0.83604159954637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9070682332437836E-2"/>
                  <c:y val="-3.77380036330800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87822,3 тыс. руб.</a:t>
                    </a:r>
                  </a:p>
                  <a:p>
                    <a:r>
                      <a:rPr lang="ru-RU"/>
                      <a:t>16,1 %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423911175160583E-3"/>
                  <c:y val="0.21130540753124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188088,8</a:t>
                    </a:r>
                    <a:r>
                      <a:rPr lang="ru-RU" baseline="0"/>
                      <a:t> тыс. руб.</a:t>
                    </a:r>
                  </a:p>
                  <a:p>
                    <a:r>
                      <a:rPr lang="ru-RU"/>
                      <a:t>34,5 %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208568597692243E-2"/>
                  <c:y val="0.29944877461166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233532,7 тыс. руб.</a:t>
                    </a:r>
                  </a:p>
                  <a:p>
                    <a:r>
                      <a:rPr lang="ru-RU"/>
                      <a:t>42,8 %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61239711137516E-2"/>
                  <c:y val="-1.87394148811533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36167,3 тыс. руб.</a:t>
                    </a:r>
                    <a:r>
                      <a:rPr lang="ru-RU" baseline="0"/>
                      <a:t> </a:t>
                    </a:r>
                    <a:r>
                      <a:rPr lang="ru-RU"/>
                      <a:t>6,6 %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Дотация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34.5</c:v>
                </c:pt>
                <c:pt idx="2">
                  <c:v>42.8</c:v>
                </c:pt>
                <c:pt idx="3">
                  <c:v>6.6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75671438650647"/>
          <c:y val="0.33864546311398958"/>
          <c:w val="0.25394498541022975"/>
          <c:h val="0.4610156725627747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7573349515779654E-2"/>
                  <c:y val="-4.75599765944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2933980631186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38820928183424E-2"/>
                  <c:y val="1.1889994148624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353039</c:v>
                </c:pt>
                <c:pt idx="1">
                  <c:v>377542</c:v>
                </c:pt>
                <c:pt idx="2">
                  <c:v>383458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83727078348389E-2"/>
                  <c:y val="-2.774331968012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290145840351271E-2"/>
                  <c:y val="-0.103051921201482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78538297064021E-2"/>
                  <c:y val="-1.981665691437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58550</c:v>
                </c:pt>
                <c:pt idx="1">
                  <c:v>64678</c:v>
                </c:pt>
                <c:pt idx="2">
                  <c:v>67644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Здравоохранение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431132687706205E-2"/>
                  <c:y val="-4.75599765944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24151025027494E-2"/>
                  <c:y val="-0.11493661010337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525943906421837E-2"/>
                  <c:y val="-6.3413302125999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1742</c:v>
                </c:pt>
                <c:pt idx="1">
                  <c:v>1901</c:v>
                </c:pt>
                <c:pt idx="2">
                  <c:v>2510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767454156696742E-2"/>
                  <c:y val="-3.1706651062999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099293422201488E-2"/>
                  <c:y val="-1.1889994148624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914153188256084E-2"/>
                  <c:y val="3.96333138287497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7461</c:v>
                </c:pt>
                <c:pt idx="1">
                  <c:v>11194</c:v>
                </c:pt>
                <c:pt idx="2">
                  <c:v>32205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5642656"/>
        <c:axId val="115647360"/>
        <c:axId val="0"/>
      </c:bar3DChart>
      <c:catAx>
        <c:axId val="11564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647360"/>
        <c:crosses val="autoZero"/>
        <c:auto val="1"/>
        <c:lblAlgn val="ctr"/>
        <c:lblOffset val="100"/>
        <c:noMultiLvlLbl val="0"/>
      </c:catAx>
      <c:valAx>
        <c:axId val="11564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642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Администрация </c:v>
                </c:pt>
                <c:pt idx="1">
                  <c:v>Дума</c:v>
                </c:pt>
                <c:pt idx="2">
                  <c:v>КРК </c:v>
                </c:pt>
                <c:pt idx="3">
                  <c:v>Отдел культуры </c:v>
                </c:pt>
                <c:pt idx="4">
                  <c:v>Отдел образования </c:v>
                </c:pt>
                <c:pt idx="5">
                  <c:v>Финансовый отдел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97.8</c:v>
                </c:pt>
                <c:pt idx="1">
                  <c:v>99.3</c:v>
                </c:pt>
                <c:pt idx="2">
                  <c:v>99.8</c:v>
                </c:pt>
                <c:pt idx="3">
                  <c:v>98.5</c:v>
                </c:pt>
                <c:pt idx="4">
                  <c:v>93.9</c:v>
                </c:pt>
                <c:pt idx="5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неисполнено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Администрация </c:v>
                </c:pt>
                <c:pt idx="1">
                  <c:v>Дума</c:v>
                </c:pt>
                <c:pt idx="2">
                  <c:v>КРК </c:v>
                </c:pt>
                <c:pt idx="3">
                  <c:v>Отдел культуры </c:v>
                </c:pt>
                <c:pt idx="4">
                  <c:v>Отдел образования </c:v>
                </c:pt>
                <c:pt idx="5">
                  <c:v>Финансовый отдел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0.7</c:v>
                </c:pt>
                <c:pt idx="2">
                  <c:v>0.2</c:v>
                </c:pt>
                <c:pt idx="3">
                  <c:v>1.5</c:v>
                </c:pt>
                <c:pt idx="4">
                  <c:v>6.1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5680080"/>
        <c:axId val="465677728"/>
      </c:barChart>
      <c:catAx>
        <c:axId val="46568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5677728"/>
        <c:crosses val="autoZero"/>
        <c:auto val="1"/>
        <c:lblAlgn val="ctr"/>
        <c:lblOffset val="100"/>
        <c:noMultiLvlLbl val="0"/>
      </c:catAx>
      <c:valAx>
        <c:axId val="465677728"/>
        <c:scaling>
          <c:orientation val="minMax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568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расходов муниципального образования в 2019 году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47765066124171E-2"/>
          <c:y val="0.23217649231062457"/>
          <c:w val="0.79407165609872354"/>
          <c:h val="0.650473274804340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465100507995001"/>
                  <c:y val="4.59139534972350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72396464521898E-2"/>
                  <c:y val="0.160991813806008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8183019075032253"/>
                  <c:y val="-8.4784559801519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042933598907483"/>
                  <c:y val="-5.56545906331342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16.5</c:v>
                </c:pt>
                <c:pt idx="1">
                  <c:v>31.3</c:v>
                </c:pt>
                <c:pt idx="2">
                  <c:v>18.7</c:v>
                </c:pt>
                <c:pt idx="3">
                  <c:v>30.8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0.02948</cdr:x>
      <cdr:y>0.02555</cdr:y>
    </cdr:from>
    <cdr:to>
      <cdr:x>0.6945</cdr:x>
      <cdr:y>0.16063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8980" y="55649"/>
          <a:ext cx="1781626" cy="294211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softEdge rad="31750"/>
        </a:effectLst>
      </cdr:spPr>
      <cdr:style>
        <a:lnRef xmlns:a="http://schemas.openxmlformats.org/drawingml/2006/main" idx="2">
          <a:schemeClr val="accent5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План - 749 935,5 тыс.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48E8-02F4-4E83-981C-46382F85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20101</TotalTime>
  <Pages>1</Pages>
  <Words>19660</Words>
  <Characters>112065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Людмила Н. Бобрешева</cp:lastModifiedBy>
  <cp:revision>192</cp:revision>
  <cp:lastPrinted>2020-03-31T08:21:00Z</cp:lastPrinted>
  <dcterms:created xsi:type="dcterms:W3CDTF">2018-01-30T04:33:00Z</dcterms:created>
  <dcterms:modified xsi:type="dcterms:W3CDTF">2020-06-15T11:10:00Z</dcterms:modified>
</cp:coreProperties>
</file>